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D4922" w14:textId="77777777" w:rsidR="00B323C7" w:rsidRDefault="00B323C7" w:rsidP="008D7009">
      <w:pPr>
        <w:jc w:val="both"/>
        <w:rPr>
          <w:rFonts w:ascii="Garamond" w:hAnsi="Garamond" w:cstheme="minorHAnsi"/>
          <w:b/>
          <w:sz w:val="24"/>
          <w:szCs w:val="24"/>
        </w:rPr>
      </w:pPr>
      <w:bookmarkStart w:id="0" w:name="_Hlk33766504"/>
    </w:p>
    <w:p w14:paraId="70395D77" w14:textId="2B49BADE" w:rsidR="00796EB1" w:rsidRPr="00B170C6" w:rsidRDefault="00A66515" w:rsidP="008D7009">
      <w:pPr>
        <w:pStyle w:val="Odstavekseznama"/>
        <w:numPr>
          <w:ilvl w:val="0"/>
          <w:numId w:val="14"/>
        </w:numPr>
        <w:jc w:val="both"/>
        <w:rPr>
          <w:rFonts w:cstheme="minorHAnsi"/>
          <w:b/>
          <w:sz w:val="24"/>
          <w:szCs w:val="24"/>
        </w:rPr>
      </w:pPr>
      <w:r w:rsidRPr="00B170C6">
        <w:rPr>
          <w:rFonts w:cstheme="minorHAnsi"/>
          <w:b/>
          <w:sz w:val="24"/>
          <w:szCs w:val="24"/>
        </w:rPr>
        <w:t xml:space="preserve">SPLOŠNI </w:t>
      </w:r>
      <w:r w:rsidR="00796EB1" w:rsidRPr="00B170C6">
        <w:rPr>
          <w:rFonts w:cstheme="minorHAnsi"/>
          <w:b/>
          <w:sz w:val="24"/>
          <w:szCs w:val="24"/>
        </w:rPr>
        <w:t>UKREPI</w:t>
      </w:r>
    </w:p>
    <w:p w14:paraId="63C39810" w14:textId="7C37B462" w:rsidR="00FE09D0" w:rsidRPr="00B170C6" w:rsidRDefault="00FE09D0" w:rsidP="008D7009">
      <w:pPr>
        <w:jc w:val="both"/>
        <w:rPr>
          <w:rFonts w:cstheme="minorHAnsi"/>
          <w:sz w:val="24"/>
          <w:szCs w:val="24"/>
        </w:rPr>
      </w:pPr>
      <w:r w:rsidRPr="00B170C6">
        <w:rPr>
          <w:rFonts w:cstheme="minorHAnsi"/>
          <w:sz w:val="24"/>
          <w:szCs w:val="24"/>
        </w:rPr>
        <w:t>Osnovno</w:t>
      </w:r>
      <w:r w:rsidR="008C5352" w:rsidRPr="00B170C6">
        <w:rPr>
          <w:rFonts w:cstheme="minorHAnsi"/>
          <w:sz w:val="24"/>
          <w:szCs w:val="24"/>
        </w:rPr>
        <w:t xml:space="preserve"> načelo je, da vse procese izvajamo</w:t>
      </w:r>
      <w:r w:rsidRPr="00B170C6">
        <w:rPr>
          <w:rFonts w:cstheme="minorHAnsi"/>
          <w:sz w:val="24"/>
          <w:szCs w:val="24"/>
        </w:rPr>
        <w:t xml:space="preserve"> nemoteno, da se spoštujejo zakonski in interni</w:t>
      </w:r>
      <w:r w:rsidR="001D14AB" w:rsidRPr="00B170C6">
        <w:rPr>
          <w:rFonts w:cstheme="minorHAnsi"/>
          <w:sz w:val="24"/>
          <w:szCs w:val="24"/>
        </w:rPr>
        <w:t xml:space="preserve"> roki</w:t>
      </w:r>
      <w:r w:rsidRPr="00B170C6">
        <w:rPr>
          <w:rFonts w:cstheme="minorHAnsi"/>
          <w:sz w:val="24"/>
          <w:szCs w:val="24"/>
        </w:rPr>
        <w:t xml:space="preserve">,  </w:t>
      </w:r>
      <w:r w:rsidR="008C5352" w:rsidRPr="00B170C6">
        <w:rPr>
          <w:rFonts w:cstheme="minorHAnsi"/>
          <w:sz w:val="24"/>
          <w:szCs w:val="24"/>
        </w:rPr>
        <w:t>ki so potrebni za neprekinjeno</w:t>
      </w:r>
      <w:r w:rsidRPr="00B170C6">
        <w:rPr>
          <w:rFonts w:cstheme="minorHAnsi"/>
          <w:sz w:val="24"/>
          <w:szCs w:val="24"/>
        </w:rPr>
        <w:t xml:space="preserve"> delovanje </w:t>
      </w:r>
      <w:r w:rsidR="00921994" w:rsidRPr="00B170C6">
        <w:rPr>
          <w:rFonts w:cstheme="minorHAnsi"/>
          <w:sz w:val="24"/>
          <w:szCs w:val="24"/>
        </w:rPr>
        <w:t>UL AGRFT</w:t>
      </w:r>
      <w:r w:rsidRPr="00B170C6">
        <w:rPr>
          <w:rFonts w:cstheme="minorHAnsi"/>
          <w:sz w:val="24"/>
          <w:szCs w:val="24"/>
        </w:rPr>
        <w:t>.</w:t>
      </w:r>
      <w:r w:rsidR="008C5352" w:rsidRPr="00B170C6">
        <w:rPr>
          <w:rFonts w:cstheme="minorHAnsi"/>
          <w:sz w:val="24"/>
          <w:szCs w:val="24"/>
        </w:rPr>
        <w:t xml:space="preserve"> Ob tem pa se upoštevajo naslednji ukrepi, ki so povezani z varovanjem zdravja zaposlenih</w:t>
      </w:r>
      <w:r w:rsidR="00A93ECB">
        <w:rPr>
          <w:rFonts w:cstheme="minorHAnsi"/>
          <w:sz w:val="24"/>
          <w:szCs w:val="24"/>
        </w:rPr>
        <w:t xml:space="preserve"> in študentov</w:t>
      </w:r>
      <w:r w:rsidR="008C5352" w:rsidRPr="00B170C6">
        <w:rPr>
          <w:rFonts w:cstheme="minorHAnsi"/>
          <w:sz w:val="24"/>
          <w:szCs w:val="24"/>
        </w:rPr>
        <w:t>:</w:t>
      </w:r>
    </w:p>
    <w:p w14:paraId="61AD8523" w14:textId="79F8F00D" w:rsidR="008C5352" w:rsidRDefault="008C5352" w:rsidP="008D7009">
      <w:pPr>
        <w:pStyle w:val="Default"/>
        <w:numPr>
          <w:ilvl w:val="0"/>
          <w:numId w:val="3"/>
        </w:numPr>
        <w:spacing w:after="61"/>
        <w:jc w:val="both"/>
        <w:rPr>
          <w:rFonts w:asciiTheme="minorHAnsi" w:hAnsiTheme="minorHAnsi" w:cstheme="minorHAnsi"/>
          <w:color w:val="auto"/>
        </w:rPr>
      </w:pPr>
      <w:r w:rsidRPr="00B170C6">
        <w:rPr>
          <w:rFonts w:asciiTheme="minorHAnsi" w:hAnsiTheme="minorHAnsi" w:cstheme="minorHAnsi"/>
          <w:color w:val="auto"/>
        </w:rPr>
        <w:t xml:space="preserve">zagotavlja se fizična distanca (najmanj </w:t>
      </w:r>
      <w:r w:rsidR="003D14BA">
        <w:rPr>
          <w:rFonts w:asciiTheme="minorHAnsi" w:hAnsiTheme="minorHAnsi" w:cstheme="minorHAnsi"/>
          <w:color w:val="auto"/>
        </w:rPr>
        <w:t>2</w:t>
      </w:r>
      <w:r w:rsidRPr="00B170C6">
        <w:rPr>
          <w:rFonts w:asciiTheme="minorHAnsi" w:hAnsiTheme="minorHAnsi" w:cstheme="minorHAnsi"/>
          <w:color w:val="auto"/>
        </w:rPr>
        <w:t xml:space="preserve"> m), </w:t>
      </w:r>
    </w:p>
    <w:p w14:paraId="6AA04CF8" w14:textId="3A9F12CF" w:rsidR="00580F3F" w:rsidRPr="00B170C6" w:rsidRDefault="00580F3F" w:rsidP="008D7009">
      <w:pPr>
        <w:pStyle w:val="Default"/>
        <w:numPr>
          <w:ilvl w:val="0"/>
          <w:numId w:val="3"/>
        </w:numPr>
        <w:spacing w:after="61"/>
        <w:jc w:val="both"/>
        <w:rPr>
          <w:rFonts w:asciiTheme="minorHAnsi" w:hAnsiTheme="minorHAnsi" w:cstheme="minorHAnsi"/>
          <w:color w:val="auto"/>
        </w:rPr>
      </w:pPr>
      <w:r w:rsidRPr="00580F3F">
        <w:rPr>
          <w:rFonts w:asciiTheme="minorHAnsi" w:hAnsiTheme="minorHAnsi" w:cstheme="minorHAnsi"/>
          <w:color w:val="auto"/>
        </w:rPr>
        <w:t>uporabo zaščitne maske ali druge oblike zaščite ustnega in nosnega predela pri gibanju in zadrževanju v </w:t>
      </w:r>
      <w:r w:rsidRPr="00580F3F">
        <w:rPr>
          <w:rFonts w:asciiTheme="minorHAnsi" w:hAnsiTheme="minorHAnsi" w:cstheme="minorHAnsi"/>
          <w:b/>
          <w:bCs/>
          <w:color w:val="auto"/>
        </w:rPr>
        <w:t>vseh zaprtih javnih krajih oziroma prostorih</w:t>
      </w:r>
      <w:r>
        <w:rPr>
          <w:rFonts w:asciiTheme="minorHAnsi" w:hAnsiTheme="minorHAnsi" w:cstheme="minorHAnsi"/>
          <w:b/>
          <w:bCs/>
          <w:color w:val="auto"/>
        </w:rPr>
        <w:t>,</w:t>
      </w:r>
    </w:p>
    <w:p w14:paraId="58D97C0F" w14:textId="77777777" w:rsidR="00A106FF" w:rsidRPr="00B170C6" w:rsidRDefault="008C5352" w:rsidP="008D7009">
      <w:pPr>
        <w:pStyle w:val="Default"/>
        <w:numPr>
          <w:ilvl w:val="0"/>
          <w:numId w:val="3"/>
        </w:numPr>
        <w:spacing w:after="61"/>
        <w:jc w:val="both"/>
        <w:rPr>
          <w:rFonts w:asciiTheme="minorHAnsi" w:hAnsiTheme="minorHAnsi" w:cstheme="minorHAnsi"/>
          <w:color w:val="auto"/>
        </w:rPr>
      </w:pPr>
      <w:r w:rsidRPr="00B170C6">
        <w:rPr>
          <w:rFonts w:asciiTheme="minorHAnsi" w:hAnsiTheme="minorHAnsi" w:cstheme="minorHAnsi"/>
          <w:color w:val="auto"/>
        </w:rPr>
        <w:t xml:space="preserve">zagotavlja se umivanje oz. razkuževanje rok, </w:t>
      </w:r>
    </w:p>
    <w:p w14:paraId="2A793E51" w14:textId="5AF4511B" w:rsidR="008C5352" w:rsidRPr="00B170C6" w:rsidRDefault="008C5352" w:rsidP="008D7009">
      <w:pPr>
        <w:pStyle w:val="Default"/>
        <w:numPr>
          <w:ilvl w:val="0"/>
          <w:numId w:val="3"/>
        </w:numPr>
        <w:spacing w:after="61"/>
        <w:jc w:val="both"/>
        <w:rPr>
          <w:rFonts w:asciiTheme="minorHAnsi" w:hAnsiTheme="minorHAnsi" w:cstheme="minorHAnsi"/>
          <w:color w:val="auto"/>
        </w:rPr>
      </w:pPr>
      <w:r w:rsidRPr="00B170C6">
        <w:rPr>
          <w:rFonts w:asciiTheme="minorHAnsi" w:hAnsiTheme="minorHAnsi" w:cstheme="minorHAnsi"/>
          <w:color w:val="auto"/>
        </w:rPr>
        <w:t>zagotavlja se ustrezna osebna varovalna oprema (zaščitna obrazna maska</w:t>
      </w:r>
      <w:r w:rsidR="00A64750" w:rsidRPr="00B170C6">
        <w:rPr>
          <w:rFonts w:asciiTheme="minorHAnsi" w:hAnsiTheme="minorHAnsi" w:cstheme="minorHAnsi"/>
          <w:color w:val="auto"/>
        </w:rPr>
        <w:t>, rokavice</w:t>
      </w:r>
      <w:r w:rsidR="00B366F3" w:rsidRPr="00B170C6">
        <w:rPr>
          <w:rFonts w:asciiTheme="minorHAnsi" w:hAnsiTheme="minorHAnsi" w:cstheme="minorHAnsi"/>
          <w:color w:val="auto"/>
        </w:rPr>
        <w:t>),</w:t>
      </w:r>
      <w:r w:rsidRPr="00B170C6">
        <w:rPr>
          <w:rFonts w:asciiTheme="minorHAnsi" w:hAnsiTheme="minorHAnsi" w:cstheme="minorHAnsi"/>
          <w:color w:val="auto"/>
        </w:rPr>
        <w:t xml:space="preserve"> </w:t>
      </w:r>
    </w:p>
    <w:p w14:paraId="08586E5D" w14:textId="559F150A" w:rsidR="008C5352" w:rsidRPr="00B170C6" w:rsidRDefault="008C5352" w:rsidP="008D7009">
      <w:pPr>
        <w:pStyle w:val="Default"/>
        <w:numPr>
          <w:ilvl w:val="0"/>
          <w:numId w:val="3"/>
        </w:numPr>
        <w:spacing w:after="61"/>
        <w:jc w:val="both"/>
        <w:rPr>
          <w:rFonts w:asciiTheme="minorHAnsi" w:hAnsiTheme="minorHAnsi" w:cstheme="minorHAnsi"/>
          <w:color w:val="auto"/>
        </w:rPr>
      </w:pPr>
      <w:r w:rsidRPr="00B170C6">
        <w:rPr>
          <w:rFonts w:asciiTheme="minorHAnsi" w:hAnsiTheme="minorHAnsi" w:cstheme="minorHAnsi"/>
          <w:color w:val="auto"/>
        </w:rPr>
        <w:t xml:space="preserve">zagotavlja se </w:t>
      </w:r>
      <w:r w:rsidR="007703D1">
        <w:rPr>
          <w:rFonts w:asciiTheme="minorHAnsi" w:hAnsiTheme="minorHAnsi" w:cstheme="minorHAnsi"/>
          <w:color w:val="auto"/>
        </w:rPr>
        <w:t xml:space="preserve">čiščenje ali </w:t>
      </w:r>
      <w:r w:rsidRPr="00B170C6">
        <w:rPr>
          <w:rFonts w:asciiTheme="minorHAnsi" w:hAnsiTheme="minorHAnsi" w:cstheme="minorHAnsi"/>
          <w:color w:val="auto"/>
        </w:rPr>
        <w:t xml:space="preserve">razkuževanje predmetov in površin v primerih, ko se v prostorih zamenjajo osebe ali se izvaja </w:t>
      </w:r>
      <w:r w:rsidR="001D14AB" w:rsidRPr="00B170C6">
        <w:rPr>
          <w:rFonts w:asciiTheme="minorHAnsi" w:hAnsiTheme="minorHAnsi" w:cstheme="minorHAnsi"/>
          <w:color w:val="auto"/>
        </w:rPr>
        <w:t xml:space="preserve">nujni </w:t>
      </w:r>
      <w:r w:rsidRPr="00B170C6">
        <w:rPr>
          <w:rFonts w:asciiTheme="minorHAnsi" w:hAnsiTheme="minorHAnsi" w:cstheme="minorHAnsi"/>
          <w:color w:val="auto"/>
        </w:rPr>
        <w:t xml:space="preserve">sestanek, </w:t>
      </w:r>
    </w:p>
    <w:p w14:paraId="438E9D75" w14:textId="77777777" w:rsidR="008C5352" w:rsidRPr="00B170C6" w:rsidRDefault="008C5352" w:rsidP="008D7009">
      <w:pPr>
        <w:pStyle w:val="Default"/>
        <w:numPr>
          <w:ilvl w:val="0"/>
          <w:numId w:val="3"/>
        </w:numPr>
        <w:jc w:val="both"/>
        <w:rPr>
          <w:rFonts w:asciiTheme="minorHAnsi" w:hAnsiTheme="minorHAnsi" w:cstheme="minorHAnsi"/>
          <w:color w:val="auto"/>
        </w:rPr>
      </w:pPr>
      <w:r w:rsidRPr="00B170C6">
        <w:rPr>
          <w:rFonts w:asciiTheme="minorHAnsi" w:hAnsiTheme="minorHAnsi" w:cstheme="minorHAnsi"/>
          <w:color w:val="auto"/>
        </w:rPr>
        <w:t xml:space="preserve">zagotavlja se redno prezračevanje prostorov. </w:t>
      </w:r>
    </w:p>
    <w:p w14:paraId="513B69C5" w14:textId="77777777" w:rsidR="003A58EF" w:rsidRPr="00B170C6" w:rsidRDefault="003A58EF" w:rsidP="008D7009">
      <w:pPr>
        <w:pStyle w:val="Default"/>
        <w:jc w:val="both"/>
        <w:rPr>
          <w:rFonts w:asciiTheme="minorHAnsi" w:hAnsiTheme="minorHAnsi" w:cstheme="minorHAnsi"/>
          <w:color w:val="auto"/>
        </w:rPr>
      </w:pPr>
    </w:p>
    <w:p w14:paraId="6F55835B" w14:textId="77777777" w:rsidR="003A58EF" w:rsidRPr="00B170C6" w:rsidRDefault="003A58EF" w:rsidP="008D7009">
      <w:pPr>
        <w:jc w:val="both"/>
        <w:rPr>
          <w:rFonts w:cstheme="minorHAnsi"/>
          <w:i/>
          <w:sz w:val="24"/>
          <w:szCs w:val="24"/>
        </w:rPr>
      </w:pPr>
      <w:r w:rsidRPr="00B170C6">
        <w:rPr>
          <w:rFonts w:cstheme="minorHAnsi"/>
          <w:i/>
          <w:sz w:val="24"/>
          <w:szCs w:val="24"/>
        </w:rPr>
        <w:t xml:space="preserve">Zagotavljanje fizične distance </w:t>
      </w:r>
    </w:p>
    <w:p w14:paraId="2C788010" w14:textId="1977A346" w:rsidR="00A64750" w:rsidRPr="00B170C6" w:rsidRDefault="003A58EF" w:rsidP="008D7009">
      <w:pPr>
        <w:jc w:val="both"/>
        <w:rPr>
          <w:rFonts w:cstheme="minorHAnsi"/>
          <w:sz w:val="24"/>
          <w:szCs w:val="24"/>
        </w:rPr>
      </w:pPr>
      <w:r w:rsidRPr="00B170C6">
        <w:rPr>
          <w:rFonts w:cstheme="minorHAnsi"/>
          <w:sz w:val="24"/>
          <w:szCs w:val="24"/>
        </w:rPr>
        <w:t>Delo s</w:t>
      </w:r>
      <w:r w:rsidR="001D14AB" w:rsidRPr="00B170C6">
        <w:rPr>
          <w:rFonts w:cstheme="minorHAnsi"/>
          <w:sz w:val="24"/>
          <w:szCs w:val="24"/>
        </w:rPr>
        <w:t xml:space="preserve">trokovnih </w:t>
      </w:r>
      <w:r w:rsidRPr="00B170C6">
        <w:rPr>
          <w:rFonts w:cstheme="minorHAnsi"/>
          <w:sz w:val="24"/>
          <w:szCs w:val="24"/>
        </w:rPr>
        <w:t>služb se organizira na način, da se zagotovi, da je v eni pisarni/prostoru le ena oseba</w:t>
      </w:r>
      <w:r w:rsidR="003D14BA">
        <w:rPr>
          <w:rFonts w:cstheme="minorHAnsi"/>
          <w:sz w:val="24"/>
          <w:szCs w:val="24"/>
        </w:rPr>
        <w:t>.</w:t>
      </w:r>
      <w:r w:rsidR="001D14AB" w:rsidRPr="00B170C6">
        <w:rPr>
          <w:rFonts w:cstheme="minorHAnsi"/>
          <w:sz w:val="24"/>
          <w:szCs w:val="24"/>
        </w:rPr>
        <w:t xml:space="preserve"> Predstojnik CTF pripravi</w:t>
      </w:r>
      <w:r w:rsidRPr="00B170C6">
        <w:rPr>
          <w:rFonts w:cstheme="minorHAnsi"/>
          <w:sz w:val="24"/>
          <w:szCs w:val="24"/>
        </w:rPr>
        <w:t xml:space="preserve"> urnik</w:t>
      </w:r>
      <w:r w:rsidR="00796EB1" w:rsidRPr="00B170C6">
        <w:rPr>
          <w:rFonts w:cstheme="minorHAnsi"/>
          <w:sz w:val="24"/>
          <w:szCs w:val="24"/>
        </w:rPr>
        <w:t xml:space="preserve"> in načrt dela</w:t>
      </w:r>
      <w:r w:rsidRPr="00B170C6">
        <w:rPr>
          <w:rFonts w:cstheme="minorHAnsi"/>
          <w:sz w:val="24"/>
          <w:szCs w:val="24"/>
        </w:rPr>
        <w:t xml:space="preserve">, s katerim </w:t>
      </w:r>
      <w:r w:rsidR="001D14AB" w:rsidRPr="00B170C6">
        <w:rPr>
          <w:rFonts w:cstheme="minorHAnsi"/>
          <w:sz w:val="24"/>
          <w:szCs w:val="24"/>
        </w:rPr>
        <w:t xml:space="preserve">se organizira </w:t>
      </w:r>
      <w:r w:rsidRPr="00B170C6">
        <w:rPr>
          <w:rFonts w:cstheme="minorHAnsi"/>
          <w:sz w:val="24"/>
          <w:szCs w:val="24"/>
        </w:rPr>
        <w:t xml:space="preserve">prisotnost </w:t>
      </w:r>
      <w:r w:rsidR="001D14AB" w:rsidRPr="00B170C6">
        <w:rPr>
          <w:rFonts w:cstheme="minorHAnsi"/>
          <w:sz w:val="24"/>
          <w:szCs w:val="24"/>
        </w:rPr>
        <w:t xml:space="preserve">delavcev v knjižnici, videoteki in arhivu ter </w:t>
      </w:r>
      <w:r w:rsidR="00AD3F0D" w:rsidRPr="00B170C6">
        <w:rPr>
          <w:rFonts w:cstheme="minorHAnsi"/>
          <w:sz w:val="24"/>
          <w:szCs w:val="24"/>
        </w:rPr>
        <w:t>organizira izposoja.</w:t>
      </w:r>
      <w:r w:rsidRPr="00B170C6">
        <w:rPr>
          <w:rFonts w:cstheme="minorHAnsi"/>
          <w:sz w:val="24"/>
          <w:szCs w:val="24"/>
        </w:rPr>
        <w:t xml:space="preserve"> </w:t>
      </w:r>
      <w:r w:rsidR="00A64750" w:rsidRPr="00B170C6">
        <w:rPr>
          <w:rFonts w:cstheme="minorHAnsi"/>
          <w:sz w:val="24"/>
          <w:szCs w:val="24"/>
        </w:rPr>
        <w:t>Posebna pozornost pri prihajanju na delo je potrebna za starejše in rizične oseb</w:t>
      </w:r>
      <w:r w:rsidR="00AD3F0D" w:rsidRPr="00B170C6">
        <w:rPr>
          <w:rFonts w:cstheme="minorHAnsi"/>
          <w:sz w:val="24"/>
          <w:szCs w:val="24"/>
        </w:rPr>
        <w:t>e</w:t>
      </w:r>
      <w:r w:rsidR="00A64750" w:rsidRPr="00B170C6">
        <w:rPr>
          <w:rFonts w:cstheme="minorHAnsi"/>
          <w:sz w:val="24"/>
          <w:szCs w:val="24"/>
        </w:rPr>
        <w:t>.</w:t>
      </w:r>
    </w:p>
    <w:p w14:paraId="69501285" w14:textId="2C19AB22" w:rsidR="00C07F6F" w:rsidRPr="00B170C6" w:rsidRDefault="00C07F6F" w:rsidP="008D7009">
      <w:pPr>
        <w:jc w:val="both"/>
        <w:rPr>
          <w:rFonts w:cstheme="minorHAnsi"/>
          <w:sz w:val="24"/>
          <w:szCs w:val="24"/>
        </w:rPr>
      </w:pPr>
      <w:r w:rsidRPr="00B170C6">
        <w:rPr>
          <w:rFonts w:cstheme="minorHAnsi"/>
          <w:sz w:val="24"/>
          <w:szCs w:val="24"/>
        </w:rPr>
        <w:t xml:space="preserve">Zaposleni pedagogi, ki si delijo uporabo kabinetov se morajo obvezno dogovoriti za urnik uporabe (1 oseba naenkrat v kabinetu). Urnik uporabe morajo obvezno sporočiti UL AGRFT, da se organizira </w:t>
      </w:r>
      <w:r w:rsidR="00855D8E">
        <w:rPr>
          <w:rFonts w:cstheme="minorHAnsi"/>
          <w:sz w:val="24"/>
          <w:szCs w:val="24"/>
        </w:rPr>
        <w:t>čiščenje</w:t>
      </w:r>
      <w:r w:rsidR="00855D8E" w:rsidRPr="00B170C6">
        <w:rPr>
          <w:rFonts w:cstheme="minorHAnsi"/>
          <w:sz w:val="24"/>
          <w:szCs w:val="24"/>
        </w:rPr>
        <w:t xml:space="preserve"> </w:t>
      </w:r>
      <w:r w:rsidRPr="00B170C6">
        <w:rPr>
          <w:rFonts w:cstheme="minorHAnsi"/>
          <w:sz w:val="24"/>
          <w:szCs w:val="24"/>
        </w:rPr>
        <w:t>prostora.</w:t>
      </w:r>
    </w:p>
    <w:p w14:paraId="4C712964" w14:textId="752FE753" w:rsidR="00780ADC" w:rsidRDefault="00B323C7" w:rsidP="008D7009">
      <w:pPr>
        <w:jc w:val="both"/>
        <w:rPr>
          <w:rFonts w:cstheme="minorHAnsi"/>
          <w:sz w:val="24"/>
          <w:szCs w:val="24"/>
        </w:rPr>
      </w:pPr>
      <w:r>
        <w:rPr>
          <w:rFonts w:cstheme="minorHAnsi"/>
          <w:sz w:val="24"/>
          <w:szCs w:val="24"/>
        </w:rPr>
        <w:t>I</w:t>
      </w:r>
      <w:r w:rsidR="003A58EF" w:rsidRPr="00B170C6">
        <w:rPr>
          <w:rFonts w:cstheme="minorHAnsi"/>
          <w:sz w:val="24"/>
          <w:szCs w:val="24"/>
        </w:rPr>
        <w:t xml:space="preserve">zvedba sestankov </w:t>
      </w:r>
      <w:r>
        <w:rPr>
          <w:rFonts w:cstheme="minorHAnsi"/>
          <w:sz w:val="24"/>
          <w:szCs w:val="24"/>
        </w:rPr>
        <w:t xml:space="preserve">se organizira </w:t>
      </w:r>
      <w:r w:rsidR="003A58EF" w:rsidRPr="00B170C6">
        <w:rPr>
          <w:rFonts w:cstheme="minorHAnsi"/>
          <w:sz w:val="24"/>
          <w:szCs w:val="24"/>
        </w:rPr>
        <w:t>na daljavo z uporabo ustreznih tehnologij</w:t>
      </w:r>
      <w:r>
        <w:rPr>
          <w:rFonts w:cstheme="minorHAnsi"/>
          <w:sz w:val="24"/>
          <w:szCs w:val="24"/>
        </w:rPr>
        <w:t>.</w:t>
      </w:r>
      <w:r w:rsidR="00780ADC">
        <w:rPr>
          <w:rFonts w:cstheme="minorHAnsi"/>
          <w:sz w:val="24"/>
          <w:szCs w:val="24"/>
        </w:rPr>
        <w:t xml:space="preserve"> Zaposlenim na UL je omogočen prost dostop do</w:t>
      </w:r>
      <w:r w:rsidR="009C3039">
        <w:rPr>
          <w:rFonts w:cstheme="minorHAnsi"/>
          <w:sz w:val="24"/>
          <w:szCs w:val="24"/>
        </w:rPr>
        <w:t xml:space="preserve"> MS TEAMS in</w:t>
      </w:r>
      <w:r w:rsidR="00780ADC">
        <w:rPr>
          <w:rFonts w:cstheme="minorHAnsi"/>
          <w:sz w:val="24"/>
          <w:szCs w:val="24"/>
        </w:rPr>
        <w:t xml:space="preserve"> ZOOM-a</w:t>
      </w:r>
      <w:r w:rsidR="00780ADC">
        <w:rPr>
          <w:rStyle w:val="Sprotnaopomba-sklic"/>
          <w:rFonts w:cstheme="minorHAnsi"/>
          <w:sz w:val="24"/>
          <w:szCs w:val="24"/>
        </w:rPr>
        <w:footnoteReference w:id="2"/>
      </w:r>
      <w:r w:rsidR="00780ADC">
        <w:rPr>
          <w:rFonts w:cstheme="minorHAnsi"/>
          <w:sz w:val="24"/>
          <w:szCs w:val="24"/>
        </w:rPr>
        <w:t xml:space="preserve">: </w:t>
      </w:r>
    </w:p>
    <w:p w14:paraId="119F7871" w14:textId="77777777" w:rsidR="003A58EF" w:rsidRPr="00B170C6" w:rsidRDefault="003A58EF" w:rsidP="008D7009">
      <w:pPr>
        <w:jc w:val="both"/>
        <w:rPr>
          <w:rFonts w:cstheme="minorHAnsi"/>
          <w:sz w:val="24"/>
          <w:szCs w:val="24"/>
        </w:rPr>
      </w:pPr>
      <w:r w:rsidRPr="00B170C6">
        <w:rPr>
          <w:rFonts w:cstheme="minorHAnsi"/>
          <w:sz w:val="24"/>
          <w:szCs w:val="24"/>
        </w:rPr>
        <w:t>Službene poti omejimo na najnujnejše skladno z navodili, ki so objavljen</w:t>
      </w:r>
      <w:r w:rsidR="007F2513" w:rsidRPr="00B170C6">
        <w:rPr>
          <w:rFonts w:cstheme="minorHAnsi"/>
          <w:sz w:val="24"/>
          <w:szCs w:val="24"/>
        </w:rPr>
        <w:t>i na spletnih straneh NIJZ in MZZ.</w:t>
      </w:r>
    </w:p>
    <w:p w14:paraId="4ED2DC18" w14:textId="77777777" w:rsidR="00B0671A" w:rsidRDefault="00B0671A">
      <w:pPr>
        <w:rPr>
          <w:rFonts w:cstheme="minorHAnsi"/>
          <w:i/>
          <w:sz w:val="24"/>
          <w:szCs w:val="24"/>
        </w:rPr>
      </w:pPr>
      <w:r>
        <w:rPr>
          <w:rFonts w:cstheme="minorHAnsi"/>
          <w:i/>
        </w:rPr>
        <w:br w:type="page"/>
      </w:r>
    </w:p>
    <w:p w14:paraId="2DDC4099" w14:textId="62E38E31" w:rsidR="003A58EF" w:rsidRPr="00B170C6" w:rsidRDefault="003A58EF" w:rsidP="008D7009">
      <w:pPr>
        <w:pStyle w:val="Default"/>
        <w:jc w:val="both"/>
        <w:rPr>
          <w:rFonts w:asciiTheme="minorHAnsi" w:hAnsiTheme="minorHAnsi" w:cstheme="minorHAnsi"/>
          <w:i/>
          <w:color w:val="auto"/>
        </w:rPr>
      </w:pPr>
      <w:r w:rsidRPr="00B170C6">
        <w:rPr>
          <w:rFonts w:asciiTheme="minorHAnsi" w:hAnsiTheme="minorHAnsi" w:cstheme="minorHAnsi"/>
          <w:i/>
          <w:color w:val="auto"/>
        </w:rPr>
        <w:lastRenderedPageBreak/>
        <w:t xml:space="preserve">Zagotavljanje higiene </w:t>
      </w:r>
    </w:p>
    <w:p w14:paraId="75A6F43D" w14:textId="77777777" w:rsidR="003A58EF" w:rsidRPr="00B170C6" w:rsidRDefault="003A58EF" w:rsidP="008D7009">
      <w:pPr>
        <w:pStyle w:val="Default"/>
        <w:jc w:val="both"/>
        <w:rPr>
          <w:rFonts w:asciiTheme="minorHAnsi" w:hAnsiTheme="minorHAnsi" w:cstheme="minorHAnsi"/>
          <w:color w:val="auto"/>
        </w:rPr>
      </w:pPr>
    </w:p>
    <w:p w14:paraId="20F4AD04" w14:textId="77777777" w:rsidR="003A58EF" w:rsidRPr="00B170C6" w:rsidRDefault="003A58EF" w:rsidP="008D7009">
      <w:pPr>
        <w:pStyle w:val="Default"/>
        <w:jc w:val="both"/>
        <w:rPr>
          <w:rFonts w:asciiTheme="minorHAnsi" w:hAnsiTheme="minorHAnsi" w:cstheme="minorHAnsi"/>
          <w:color w:val="auto"/>
        </w:rPr>
      </w:pPr>
      <w:r w:rsidRPr="00B170C6">
        <w:rPr>
          <w:rFonts w:asciiTheme="minorHAnsi" w:hAnsiTheme="minorHAnsi" w:cstheme="minorHAnsi"/>
          <w:color w:val="auto"/>
        </w:rPr>
        <w:t xml:space="preserve">Za razkuževanje rok je potrebno zagotoviti razkužila </w:t>
      </w:r>
      <w:r w:rsidR="007F2513" w:rsidRPr="00B170C6">
        <w:rPr>
          <w:rFonts w:asciiTheme="minorHAnsi" w:hAnsiTheme="minorHAnsi" w:cstheme="minorHAnsi"/>
          <w:color w:val="auto"/>
        </w:rPr>
        <w:t xml:space="preserve">v vsakem nadstropju, </w:t>
      </w:r>
      <w:r w:rsidR="00A95F32" w:rsidRPr="00B170C6">
        <w:rPr>
          <w:rFonts w:asciiTheme="minorHAnsi" w:hAnsiTheme="minorHAnsi" w:cstheme="minorHAnsi"/>
          <w:color w:val="auto"/>
        </w:rPr>
        <w:t>na vhodu v stavbo</w:t>
      </w:r>
      <w:r w:rsidR="00A64750" w:rsidRPr="00B170C6">
        <w:rPr>
          <w:rFonts w:asciiTheme="minorHAnsi" w:hAnsiTheme="minorHAnsi" w:cstheme="minorHAnsi"/>
          <w:color w:val="auto"/>
        </w:rPr>
        <w:t xml:space="preserve"> </w:t>
      </w:r>
      <w:r w:rsidRPr="00B170C6">
        <w:rPr>
          <w:rFonts w:asciiTheme="minorHAnsi" w:hAnsiTheme="minorHAnsi" w:cstheme="minorHAnsi"/>
          <w:color w:val="auto"/>
        </w:rPr>
        <w:t>in na mestih, kjer je na hodnikih večji pretok oseb.</w:t>
      </w:r>
      <w:r w:rsidR="007F2513" w:rsidRPr="00B170C6">
        <w:rPr>
          <w:rFonts w:asciiTheme="minorHAnsi" w:hAnsiTheme="minorHAnsi" w:cstheme="minorHAnsi"/>
          <w:color w:val="auto"/>
        </w:rPr>
        <w:t xml:space="preserve"> Po potrebi </w:t>
      </w:r>
      <w:r w:rsidR="006B5D03" w:rsidRPr="00B170C6">
        <w:rPr>
          <w:rFonts w:asciiTheme="minorHAnsi" w:hAnsiTheme="minorHAnsi" w:cstheme="minorHAnsi"/>
          <w:color w:val="auto"/>
        </w:rPr>
        <w:t xml:space="preserve">se razkužila zagotovijo tudi za posamezne pisarne.  </w:t>
      </w:r>
      <w:r w:rsidRPr="00B170C6">
        <w:rPr>
          <w:rFonts w:asciiTheme="minorHAnsi" w:hAnsiTheme="minorHAnsi" w:cstheme="minorHAnsi"/>
          <w:color w:val="auto"/>
        </w:rPr>
        <w:t xml:space="preserve"> </w:t>
      </w:r>
    </w:p>
    <w:p w14:paraId="105F2FC3" w14:textId="4088877C" w:rsidR="009E41DF" w:rsidRPr="00B170C6" w:rsidRDefault="009E41DF" w:rsidP="008D7009">
      <w:pPr>
        <w:pStyle w:val="Default"/>
        <w:jc w:val="both"/>
        <w:rPr>
          <w:rFonts w:asciiTheme="minorHAnsi" w:hAnsiTheme="minorHAnsi" w:cstheme="minorHAnsi"/>
        </w:rPr>
      </w:pPr>
      <w:bookmarkStart w:id="1" w:name="_Hlk38895968"/>
      <w:r w:rsidRPr="00B170C6">
        <w:rPr>
          <w:rFonts w:asciiTheme="minorHAnsi" w:hAnsiTheme="minorHAnsi" w:cstheme="minorHAnsi"/>
        </w:rPr>
        <w:t>Zaradi zagotavljanja higiene se priporoča, da ostajajo čajne kuhinje po nadstropjih zaprte. V primeru uporabe pa jo mora  uporabnik za sabo očistiti</w:t>
      </w:r>
      <w:r w:rsidR="00855D8E">
        <w:rPr>
          <w:rFonts w:asciiTheme="minorHAnsi" w:hAnsiTheme="minorHAnsi" w:cstheme="minorHAnsi"/>
        </w:rPr>
        <w:t>.</w:t>
      </w:r>
      <w:r w:rsidRPr="00B170C6">
        <w:rPr>
          <w:rFonts w:asciiTheme="minorHAnsi" w:hAnsiTheme="minorHAnsi" w:cstheme="minorHAnsi"/>
        </w:rPr>
        <w:t xml:space="preserve"> </w:t>
      </w:r>
    </w:p>
    <w:bookmarkEnd w:id="1"/>
    <w:p w14:paraId="01F64C8C" w14:textId="77777777" w:rsidR="006B5D03" w:rsidRPr="00B170C6" w:rsidRDefault="00E92C9B" w:rsidP="008D7009">
      <w:pPr>
        <w:pStyle w:val="Default"/>
        <w:jc w:val="both"/>
        <w:rPr>
          <w:rFonts w:asciiTheme="minorHAnsi" w:hAnsiTheme="minorHAnsi" w:cstheme="minorHAnsi"/>
          <w:color w:val="auto"/>
        </w:rPr>
      </w:pPr>
      <w:r w:rsidRPr="00B170C6">
        <w:rPr>
          <w:rFonts w:asciiTheme="minorHAnsi" w:hAnsiTheme="minorHAnsi" w:cstheme="minorHAnsi"/>
          <w:color w:val="auto"/>
        </w:rPr>
        <w:t>V vseh toaletnih prostorih s</w:t>
      </w:r>
      <w:r w:rsidR="006B5D03" w:rsidRPr="00B170C6">
        <w:rPr>
          <w:rFonts w:asciiTheme="minorHAnsi" w:hAnsiTheme="minorHAnsi" w:cstheme="minorHAnsi"/>
          <w:color w:val="auto"/>
        </w:rPr>
        <w:t xml:space="preserve">e zagotavlja pogostejše razkuževanje. </w:t>
      </w:r>
    </w:p>
    <w:p w14:paraId="60E34730" w14:textId="77777777" w:rsidR="00A64750" w:rsidRPr="00B170C6" w:rsidRDefault="00A64750" w:rsidP="008D7009">
      <w:pPr>
        <w:pStyle w:val="Default"/>
        <w:jc w:val="both"/>
        <w:rPr>
          <w:rFonts w:asciiTheme="minorHAnsi" w:hAnsiTheme="minorHAnsi" w:cstheme="minorHAnsi"/>
          <w:color w:val="auto"/>
        </w:rPr>
      </w:pPr>
    </w:p>
    <w:p w14:paraId="0A2EDC5A" w14:textId="54B5FE72" w:rsidR="003A58EF" w:rsidRPr="00B170C6" w:rsidRDefault="003A58EF" w:rsidP="008D7009">
      <w:pPr>
        <w:pStyle w:val="Default"/>
        <w:jc w:val="both"/>
        <w:rPr>
          <w:rFonts w:asciiTheme="minorHAnsi" w:hAnsiTheme="minorHAnsi" w:cstheme="minorHAnsi"/>
          <w:i/>
          <w:color w:val="auto"/>
        </w:rPr>
      </w:pPr>
      <w:r w:rsidRPr="00B170C6">
        <w:rPr>
          <w:rFonts w:asciiTheme="minorHAnsi" w:hAnsiTheme="minorHAnsi" w:cstheme="minorHAnsi"/>
          <w:i/>
          <w:color w:val="auto"/>
        </w:rPr>
        <w:t>Zaščitna oprema</w:t>
      </w:r>
    </w:p>
    <w:p w14:paraId="42C81FFE" w14:textId="77777777" w:rsidR="003A58EF" w:rsidRPr="00B170C6" w:rsidRDefault="003A58EF" w:rsidP="008D7009">
      <w:pPr>
        <w:pStyle w:val="Default"/>
        <w:jc w:val="both"/>
        <w:rPr>
          <w:rFonts w:asciiTheme="minorHAnsi" w:hAnsiTheme="minorHAnsi" w:cstheme="minorHAnsi"/>
          <w:color w:val="auto"/>
        </w:rPr>
      </w:pPr>
    </w:p>
    <w:p w14:paraId="12802F10" w14:textId="0F9A8118" w:rsidR="00921994" w:rsidRPr="00B170C6" w:rsidRDefault="00A93ECB" w:rsidP="008D7009">
      <w:pPr>
        <w:pStyle w:val="Default"/>
        <w:jc w:val="both"/>
        <w:rPr>
          <w:rFonts w:asciiTheme="minorHAnsi" w:hAnsiTheme="minorHAnsi" w:cstheme="minorHAnsi"/>
          <w:color w:val="auto"/>
        </w:rPr>
      </w:pPr>
      <w:r>
        <w:rPr>
          <w:rFonts w:asciiTheme="minorHAnsi" w:hAnsiTheme="minorHAnsi" w:cstheme="minorHAnsi"/>
          <w:color w:val="auto"/>
        </w:rPr>
        <w:t>Zaposlenim se z</w:t>
      </w:r>
      <w:r w:rsidR="003A58EF" w:rsidRPr="00B170C6">
        <w:rPr>
          <w:rFonts w:asciiTheme="minorHAnsi" w:hAnsiTheme="minorHAnsi" w:cstheme="minorHAnsi"/>
          <w:color w:val="auto"/>
        </w:rPr>
        <w:t>agotovi zadostno število zaščitnih mask, rokavic in razkužil za roke. Zaščita je nujno potrebna pri delu s pošto,</w:t>
      </w:r>
      <w:r w:rsidR="00A64750" w:rsidRPr="00B170C6">
        <w:rPr>
          <w:rFonts w:asciiTheme="minorHAnsi" w:hAnsiTheme="minorHAnsi" w:cstheme="minorHAnsi"/>
          <w:color w:val="auto"/>
        </w:rPr>
        <w:t xml:space="preserve"> podpisovanju in rokovanju z dokume</w:t>
      </w:r>
      <w:r w:rsidR="00273324" w:rsidRPr="00B170C6">
        <w:rPr>
          <w:rFonts w:asciiTheme="minorHAnsi" w:hAnsiTheme="minorHAnsi" w:cstheme="minorHAnsi"/>
          <w:color w:val="auto"/>
        </w:rPr>
        <w:t>n</w:t>
      </w:r>
      <w:r w:rsidR="00A64750" w:rsidRPr="00B170C6">
        <w:rPr>
          <w:rFonts w:asciiTheme="minorHAnsi" w:hAnsiTheme="minorHAnsi" w:cstheme="minorHAnsi"/>
          <w:color w:val="auto"/>
        </w:rPr>
        <w:t>ti,</w:t>
      </w:r>
      <w:r w:rsidR="003A58EF" w:rsidRPr="00B170C6">
        <w:rPr>
          <w:rFonts w:asciiTheme="minorHAnsi" w:hAnsiTheme="minorHAnsi" w:cstheme="minorHAnsi"/>
          <w:color w:val="auto"/>
        </w:rPr>
        <w:t xml:space="preserve"> pri stikih z drugimi osebami, pri izmenjavi opreme, v skupnih prostorih.</w:t>
      </w:r>
      <w:r w:rsidR="00796EB1" w:rsidRPr="00B170C6">
        <w:rPr>
          <w:rFonts w:asciiTheme="minorHAnsi" w:hAnsiTheme="minorHAnsi" w:cstheme="minorHAnsi"/>
          <w:color w:val="auto"/>
        </w:rPr>
        <w:t xml:space="preserve"> </w:t>
      </w:r>
    </w:p>
    <w:p w14:paraId="5A9A3FD8" w14:textId="229508A7" w:rsidR="00921994" w:rsidRDefault="00921994" w:rsidP="008D7009">
      <w:pPr>
        <w:pStyle w:val="Default"/>
        <w:jc w:val="both"/>
        <w:rPr>
          <w:rFonts w:asciiTheme="minorHAnsi" w:hAnsiTheme="minorHAnsi" w:cstheme="minorHAnsi"/>
          <w:color w:val="auto"/>
        </w:rPr>
      </w:pPr>
    </w:p>
    <w:p w14:paraId="4A79BB05" w14:textId="164FB24A" w:rsidR="00A93ECB" w:rsidRDefault="00A93ECB" w:rsidP="008D7009">
      <w:pPr>
        <w:pStyle w:val="Default"/>
        <w:jc w:val="both"/>
        <w:rPr>
          <w:rFonts w:asciiTheme="minorHAnsi" w:hAnsiTheme="minorHAnsi" w:cstheme="minorHAnsi"/>
          <w:color w:val="auto"/>
        </w:rPr>
      </w:pPr>
      <w:r>
        <w:rPr>
          <w:rFonts w:asciiTheme="minorHAnsi" w:hAnsiTheme="minorHAnsi" w:cstheme="minorHAnsi"/>
          <w:color w:val="auto"/>
        </w:rPr>
        <w:t>Študenti so si dolžni sami zagotoviti maske, v izjemnih primerih so tudi zanje dostopne v vratarnici.</w:t>
      </w:r>
    </w:p>
    <w:p w14:paraId="2508DB5C" w14:textId="77777777" w:rsidR="00A93ECB" w:rsidRPr="00B170C6" w:rsidRDefault="00A93ECB" w:rsidP="008D7009">
      <w:pPr>
        <w:pStyle w:val="Default"/>
        <w:jc w:val="both"/>
        <w:rPr>
          <w:rFonts w:asciiTheme="minorHAnsi" w:hAnsiTheme="minorHAnsi" w:cstheme="minorHAnsi"/>
          <w:color w:val="auto"/>
        </w:rPr>
      </w:pPr>
    </w:p>
    <w:p w14:paraId="6A9022CC" w14:textId="77777777" w:rsidR="005F2F21" w:rsidRPr="00B170C6" w:rsidRDefault="00E92C9B" w:rsidP="008D7009">
      <w:pPr>
        <w:pStyle w:val="Default"/>
        <w:jc w:val="both"/>
        <w:rPr>
          <w:rFonts w:asciiTheme="minorHAnsi" w:hAnsiTheme="minorHAnsi" w:cstheme="minorHAnsi"/>
          <w:color w:val="auto"/>
        </w:rPr>
      </w:pPr>
      <w:r w:rsidRPr="00B170C6">
        <w:rPr>
          <w:rFonts w:asciiTheme="minorHAnsi" w:hAnsiTheme="minorHAnsi" w:cstheme="minorHAnsi"/>
          <w:color w:val="auto"/>
        </w:rPr>
        <w:t xml:space="preserve">Na vseh vidnih prostorih so nameščeni letaki za pravilno nameščanje in snemanje mask. </w:t>
      </w:r>
    </w:p>
    <w:p w14:paraId="3693EA70" w14:textId="77777777" w:rsidR="00796EB1" w:rsidRPr="00B170C6" w:rsidRDefault="00796EB1" w:rsidP="008D7009">
      <w:pPr>
        <w:pStyle w:val="Default"/>
        <w:jc w:val="both"/>
        <w:rPr>
          <w:rFonts w:asciiTheme="minorHAnsi" w:hAnsiTheme="minorHAnsi" w:cstheme="minorHAnsi"/>
          <w:color w:val="auto"/>
        </w:rPr>
      </w:pPr>
    </w:p>
    <w:p w14:paraId="6395ADF7" w14:textId="5AD569D1" w:rsidR="00E92C9B" w:rsidRPr="00B170C6" w:rsidRDefault="00732050" w:rsidP="008D7009">
      <w:pPr>
        <w:pStyle w:val="Default"/>
        <w:jc w:val="both"/>
        <w:rPr>
          <w:rFonts w:asciiTheme="minorHAnsi" w:hAnsiTheme="minorHAnsi" w:cstheme="minorHAnsi"/>
        </w:rPr>
      </w:pPr>
      <w:r w:rsidRPr="00B170C6">
        <w:rPr>
          <w:rFonts w:asciiTheme="minorHAnsi" w:hAnsiTheme="minorHAnsi" w:cstheme="minorHAnsi"/>
        </w:rPr>
        <w:t>Zagotovijo se posebni zabojnik</w:t>
      </w:r>
      <w:r w:rsidR="007703D1">
        <w:rPr>
          <w:rFonts w:asciiTheme="minorHAnsi" w:hAnsiTheme="minorHAnsi" w:cstheme="minorHAnsi"/>
        </w:rPr>
        <w:t>i</w:t>
      </w:r>
      <w:r w:rsidRPr="00B170C6">
        <w:rPr>
          <w:rFonts w:asciiTheme="minorHAnsi" w:hAnsiTheme="minorHAnsi" w:cstheme="minorHAnsi"/>
        </w:rPr>
        <w:t xml:space="preserve"> za odpadne maske in rokavice</w:t>
      </w:r>
      <w:r w:rsidR="00A95F32" w:rsidRPr="00B170C6">
        <w:rPr>
          <w:rFonts w:asciiTheme="minorHAnsi" w:hAnsiTheme="minorHAnsi" w:cstheme="minorHAnsi"/>
        </w:rPr>
        <w:t xml:space="preserve"> na </w:t>
      </w:r>
      <w:r w:rsidR="006B5D03" w:rsidRPr="00B170C6">
        <w:rPr>
          <w:rFonts w:asciiTheme="minorHAnsi" w:hAnsiTheme="minorHAnsi" w:cstheme="minorHAnsi"/>
        </w:rPr>
        <w:t>izhodu z akademije</w:t>
      </w:r>
      <w:r w:rsidR="00A95F32" w:rsidRPr="00B170C6">
        <w:rPr>
          <w:rFonts w:asciiTheme="minorHAnsi" w:hAnsiTheme="minorHAnsi" w:cstheme="minorHAnsi"/>
        </w:rPr>
        <w:t xml:space="preserve">. </w:t>
      </w:r>
    </w:p>
    <w:p w14:paraId="003FD06D" w14:textId="77777777" w:rsidR="005F2F21" w:rsidRPr="00B170C6" w:rsidRDefault="005F2F21" w:rsidP="008D7009">
      <w:pPr>
        <w:pStyle w:val="Default"/>
        <w:jc w:val="both"/>
        <w:rPr>
          <w:rFonts w:asciiTheme="minorHAnsi" w:hAnsiTheme="minorHAnsi" w:cstheme="minorHAnsi"/>
        </w:rPr>
      </w:pPr>
    </w:p>
    <w:p w14:paraId="2B2B8418" w14:textId="484969A4" w:rsidR="005F2F21" w:rsidRPr="00B170C6" w:rsidRDefault="005F2F21" w:rsidP="008D7009">
      <w:pPr>
        <w:pStyle w:val="Default"/>
        <w:jc w:val="both"/>
        <w:rPr>
          <w:rFonts w:asciiTheme="minorHAnsi" w:hAnsiTheme="minorHAnsi" w:cstheme="minorHAnsi"/>
          <w:i/>
          <w:color w:val="auto"/>
        </w:rPr>
      </w:pPr>
      <w:r w:rsidRPr="00B170C6">
        <w:rPr>
          <w:rFonts w:asciiTheme="minorHAnsi" w:hAnsiTheme="minorHAnsi" w:cstheme="minorHAnsi"/>
          <w:i/>
          <w:color w:val="auto"/>
        </w:rPr>
        <w:t xml:space="preserve">Obvezno </w:t>
      </w:r>
      <w:r w:rsidR="00276A28">
        <w:rPr>
          <w:rFonts w:asciiTheme="minorHAnsi" w:hAnsiTheme="minorHAnsi" w:cstheme="minorHAnsi"/>
          <w:i/>
          <w:color w:val="auto"/>
        </w:rPr>
        <w:t>čiščenje</w:t>
      </w:r>
      <w:r w:rsidR="00276A28" w:rsidRPr="00B170C6">
        <w:rPr>
          <w:rFonts w:asciiTheme="minorHAnsi" w:hAnsiTheme="minorHAnsi" w:cstheme="minorHAnsi"/>
          <w:i/>
          <w:color w:val="auto"/>
        </w:rPr>
        <w:t xml:space="preserve"> </w:t>
      </w:r>
      <w:r w:rsidRPr="00B170C6">
        <w:rPr>
          <w:rFonts w:asciiTheme="minorHAnsi" w:hAnsiTheme="minorHAnsi" w:cstheme="minorHAnsi"/>
          <w:i/>
          <w:color w:val="auto"/>
        </w:rPr>
        <w:t>opreme</w:t>
      </w:r>
      <w:r w:rsidR="007703D1">
        <w:rPr>
          <w:rFonts w:asciiTheme="minorHAnsi" w:hAnsiTheme="minorHAnsi" w:cstheme="minorHAnsi"/>
          <w:i/>
          <w:color w:val="auto"/>
        </w:rPr>
        <w:t xml:space="preserve"> in prostorov</w:t>
      </w:r>
    </w:p>
    <w:p w14:paraId="3F7763CA" w14:textId="77777777" w:rsidR="005F2F21" w:rsidRPr="00B170C6" w:rsidRDefault="005F2F21" w:rsidP="008D7009">
      <w:pPr>
        <w:pStyle w:val="Default"/>
        <w:jc w:val="both"/>
        <w:rPr>
          <w:rFonts w:asciiTheme="minorHAnsi" w:hAnsiTheme="minorHAnsi" w:cstheme="minorHAnsi"/>
          <w:color w:val="auto"/>
        </w:rPr>
      </w:pPr>
    </w:p>
    <w:p w14:paraId="623C00CA" w14:textId="75236A3A" w:rsidR="005F2F21" w:rsidRPr="00B170C6" w:rsidRDefault="005F2F21" w:rsidP="008D7009">
      <w:pPr>
        <w:pStyle w:val="Default"/>
        <w:jc w:val="both"/>
        <w:rPr>
          <w:rFonts w:asciiTheme="minorHAnsi" w:hAnsiTheme="minorHAnsi" w:cstheme="minorHAnsi"/>
          <w:color w:val="auto"/>
        </w:rPr>
      </w:pPr>
      <w:r w:rsidRPr="00B170C6">
        <w:rPr>
          <w:rFonts w:asciiTheme="minorHAnsi" w:hAnsiTheme="minorHAnsi" w:cstheme="minorHAnsi"/>
          <w:color w:val="auto"/>
        </w:rPr>
        <w:t xml:space="preserve">Ob prihodu na delovno mesto je potrebno zagotoviti </w:t>
      </w:r>
      <w:r w:rsidR="00276A28">
        <w:rPr>
          <w:rFonts w:asciiTheme="minorHAnsi" w:hAnsiTheme="minorHAnsi" w:cstheme="minorHAnsi"/>
          <w:color w:val="auto"/>
        </w:rPr>
        <w:t>čiščenje</w:t>
      </w:r>
      <w:r w:rsidR="00276A28" w:rsidRPr="00B170C6">
        <w:rPr>
          <w:rFonts w:asciiTheme="minorHAnsi" w:hAnsiTheme="minorHAnsi" w:cstheme="minorHAnsi"/>
          <w:color w:val="auto"/>
        </w:rPr>
        <w:t xml:space="preserve"> </w:t>
      </w:r>
      <w:r w:rsidRPr="00B170C6">
        <w:rPr>
          <w:rFonts w:asciiTheme="minorHAnsi" w:hAnsiTheme="minorHAnsi" w:cstheme="minorHAnsi"/>
          <w:color w:val="auto"/>
        </w:rPr>
        <w:t>opreme, ki jo</w:t>
      </w:r>
      <w:r w:rsidR="00A93ECB">
        <w:rPr>
          <w:rFonts w:asciiTheme="minorHAnsi" w:hAnsiTheme="minorHAnsi" w:cstheme="minorHAnsi"/>
          <w:color w:val="auto"/>
        </w:rPr>
        <w:t xml:space="preserve"> je</w:t>
      </w:r>
      <w:r w:rsidRPr="00B170C6">
        <w:rPr>
          <w:rFonts w:asciiTheme="minorHAnsi" w:hAnsiTheme="minorHAnsi" w:cstheme="minorHAnsi"/>
          <w:color w:val="auto"/>
        </w:rPr>
        <w:t xml:space="preserve"> imel zaposleni doma. </w:t>
      </w:r>
      <w:r w:rsidR="000B70AE" w:rsidRPr="00B170C6">
        <w:rPr>
          <w:rFonts w:asciiTheme="minorHAnsi" w:hAnsiTheme="minorHAnsi" w:cstheme="minorHAnsi"/>
          <w:color w:val="auto"/>
        </w:rPr>
        <w:t>Za to poskrbi vsak uporabnik opreme sam.</w:t>
      </w:r>
    </w:p>
    <w:p w14:paraId="32F73F5E" w14:textId="5192FE77" w:rsidR="005F2F21" w:rsidRPr="00B170C6" w:rsidRDefault="005F2F21" w:rsidP="008D7009">
      <w:pPr>
        <w:pStyle w:val="Default"/>
        <w:jc w:val="both"/>
        <w:rPr>
          <w:rFonts w:asciiTheme="minorHAnsi" w:hAnsiTheme="minorHAnsi" w:cstheme="minorHAnsi"/>
          <w:color w:val="auto"/>
        </w:rPr>
      </w:pPr>
      <w:r w:rsidRPr="00B170C6">
        <w:rPr>
          <w:rFonts w:asciiTheme="minorHAnsi" w:hAnsiTheme="minorHAnsi" w:cstheme="minorHAnsi"/>
          <w:color w:val="auto"/>
        </w:rPr>
        <w:t xml:space="preserve">Prav tako je potrebno opremo </w:t>
      </w:r>
      <w:r w:rsidR="00276A28">
        <w:rPr>
          <w:rFonts w:asciiTheme="minorHAnsi" w:hAnsiTheme="minorHAnsi" w:cstheme="minorHAnsi"/>
          <w:color w:val="auto"/>
        </w:rPr>
        <w:t>očistiti</w:t>
      </w:r>
      <w:r w:rsidR="00276A28" w:rsidRPr="00B170C6">
        <w:rPr>
          <w:rFonts w:asciiTheme="minorHAnsi" w:hAnsiTheme="minorHAnsi" w:cstheme="minorHAnsi"/>
          <w:color w:val="auto"/>
        </w:rPr>
        <w:t xml:space="preserve"> </w:t>
      </w:r>
      <w:r w:rsidRPr="00B170C6">
        <w:rPr>
          <w:rFonts w:asciiTheme="minorHAnsi" w:hAnsiTheme="minorHAnsi" w:cstheme="minorHAnsi"/>
          <w:color w:val="auto"/>
        </w:rPr>
        <w:t>ob menjavi in če z opremo dela kdo drug, kot zaposleni, ki je zadolžen za opremo (administrator ipd.).</w:t>
      </w:r>
    </w:p>
    <w:p w14:paraId="5246C7E6" w14:textId="0F38F2C0" w:rsidR="005F2F21" w:rsidRPr="00C57D16" w:rsidRDefault="005F2F21" w:rsidP="355DC34F">
      <w:pPr>
        <w:pStyle w:val="Default"/>
        <w:jc w:val="both"/>
        <w:rPr>
          <w:rFonts w:asciiTheme="minorHAnsi" w:hAnsiTheme="minorHAnsi" w:cstheme="minorBidi"/>
          <w:color w:val="auto"/>
        </w:rPr>
      </w:pPr>
      <w:r w:rsidRPr="00C57D16">
        <w:rPr>
          <w:rFonts w:asciiTheme="minorHAnsi" w:hAnsiTheme="minorHAnsi" w:cstheme="minorBidi"/>
          <w:color w:val="auto"/>
        </w:rPr>
        <w:t xml:space="preserve">Čistilkam se naroči </w:t>
      </w:r>
      <w:r w:rsidR="00276A28" w:rsidRPr="00C57D16">
        <w:rPr>
          <w:rFonts w:asciiTheme="minorHAnsi" w:hAnsiTheme="minorHAnsi" w:cstheme="minorBidi"/>
          <w:color w:val="auto"/>
        </w:rPr>
        <w:t xml:space="preserve">dodatno </w:t>
      </w:r>
      <w:r w:rsidRPr="00C57D16">
        <w:rPr>
          <w:rFonts w:asciiTheme="minorHAnsi" w:hAnsiTheme="minorHAnsi" w:cstheme="minorBidi"/>
          <w:color w:val="auto"/>
        </w:rPr>
        <w:t xml:space="preserve">redno </w:t>
      </w:r>
      <w:r w:rsidR="00276A28" w:rsidRPr="00C57D16">
        <w:rPr>
          <w:rFonts w:asciiTheme="minorHAnsi" w:hAnsiTheme="minorHAnsi" w:cstheme="minorBidi"/>
          <w:color w:val="auto"/>
        </w:rPr>
        <w:t xml:space="preserve">čiščenje </w:t>
      </w:r>
      <w:r w:rsidRPr="00C57D16">
        <w:rPr>
          <w:rFonts w:asciiTheme="minorHAnsi" w:hAnsiTheme="minorHAnsi" w:cstheme="minorBidi"/>
          <w:color w:val="auto"/>
        </w:rPr>
        <w:t>vseh površin, poleg tega pa še med menjavami oseb v pisarnah</w:t>
      </w:r>
      <w:r w:rsidR="006B5D03" w:rsidRPr="00C57D16">
        <w:rPr>
          <w:rFonts w:asciiTheme="minorHAnsi" w:hAnsiTheme="minorHAnsi" w:cstheme="minorBidi"/>
          <w:color w:val="auto"/>
        </w:rPr>
        <w:t>, sejnih sobah in predavalnicah</w:t>
      </w:r>
      <w:r w:rsidRPr="00C57D16">
        <w:rPr>
          <w:rFonts w:asciiTheme="minorHAnsi" w:hAnsiTheme="minorHAnsi" w:cstheme="minorBidi"/>
          <w:color w:val="auto"/>
        </w:rPr>
        <w:t xml:space="preserve">. </w:t>
      </w:r>
    </w:p>
    <w:p w14:paraId="006F98BA" w14:textId="77777777" w:rsidR="005F2F21" w:rsidRPr="00C57D16" w:rsidRDefault="005F2F21" w:rsidP="355DC34F">
      <w:pPr>
        <w:pStyle w:val="Default"/>
        <w:jc w:val="both"/>
        <w:rPr>
          <w:rFonts w:asciiTheme="minorHAnsi" w:hAnsiTheme="minorHAnsi" w:cstheme="minorBidi"/>
          <w:color w:val="auto"/>
          <w:highlight w:val="yellow"/>
        </w:rPr>
      </w:pPr>
    </w:p>
    <w:p w14:paraId="5442C6B3" w14:textId="77777777" w:rsidR="005F2F21" w:rsidRPr="00B170C6" w:rsidRDefault="005F2F21" w:rsidP="008D7009">
      <w:pPr>
        <w:pStyle w:val="Default"/>
        <w:jc w:val="both"/>
        <w:rPr>
          <w:rFonts w:asciiTheme="minorHAnsi" w:hAnsiTheme="minorHAnsi" w:cstheme="minorHAnsi"/>
          <w:i/>
          <w:color w:val="auto"/>
        </w:rPr>
      </w:pPr>
      <w:r w:rsidRPr="00B170C6">
        <w:rPr>
          <w:rFonts w:asciiTheme="minorHAnsi" w:hAnsiTheme="minorHAnsi" w:cstheme="minorHAnsi"/>
          <w:i/>
          <w:color w:val="auto"/>
        </w:rPr>
        <w:t>Prezračevanje prostorov</w:t>
      </w:r>
    </w:p>
    <w:p w14:paraId="20CDA489" w14:textId="77777777" w:rsidR="006B5D03" w:rsidRPr="00B170C6" w:rsidRDefault="006B5D03" w:rsidP="008D7009">
      <w:pPr>
        <w:pStyle w:val="Default"/>
        <w:jc w:val="both"/>
        <w:rPr>
          <w:rFonts w:asciiTheme="minorHAnsi" w:hAnsiTheme="minorHAnsi" w:cstheme="minorHAnsi"/>
          <w:i/>
          <w:color w:val="auto"/>
        </w:rPr>
      </w:pPr>
    </w:p>
    <w:p w14:paraId="0E67B04A" w14:textId="1AAC10EE" w:rsidR="00675AB4" w:rsidRPr="00B170C6" w:rsidRDefault="005F2F21" w:rsidP="008D7009">
      <w:pPr>
        <w:pStyle w:val="Default"/>
        <w:jc w:val="both"/>
        <w:rPr>
          <w:rFonts w:asciiTheme="minorHAnsi" w:hAnsiTheme="minorHAnsi" w:cstheme="minorHAnsi"/>
        </w:rPr>
      </w:pPr>
      <w:r w:rsidRPr="00B170C6">
        <w:rPr>
          <w:rFonts w:asciiTheme="minorHAnsi" w:hAnsiTheme="minorHAnsi" w:cstheme="minorHAnsi"/>
          <w:color w:val="auto"/>
        </w:rPr>
        <w:t xml:space="preserve">Obvezno je prezračevanje </w:t>
      </w:r>
      <w:r w:rsidR="006B5D03" w:rsidRPr="00B170C6">
        <w:rPr>
          <w:rFonts w:asciiTheme="minorHAnsi" w:hAnsiTheme="minorHAnsi" w:cstheme="minorHAnsi"/>
          <w:color w:val="auto"/>
        </w:rPr>
        <w:t xml:space="preserve">vseh </w:t>
      </w:r>
      <w:r w:rsidRPr="00B170C6">
        <w:rPr>
          <w:rFonts w:asciiTheme="minorHAnsi" w:hAnsiTheme="minorHAnsi" w:cstheme="minorHAnsi"/>
          <w:color w:val="auto"/>
        </w:rPr>
        <w:t>prostorov</w:t>
      </w:r>
      <w:r w:rsidR="006B5D03" w:rsidRPr="00B170C6">
        <w:rPr>
          <w:rFonts w:asciiTheme="minorHAnsi" w:hAnsiTheme="minorHAnsi" w:cstheme="minorHAnsi"/>
          <w:color w:val="auto"/>
        </w:rPr>
        <w:t>, kjer se zadržujejo zaposleni (pisarne,</w:t>
      </w:r>
      <w:r w:rsidR="00D94B9C" w:rsidRPr="00B170C6">
        <w:rPr>
          <w:rFonts w:asciiTheme="minorHAnsi" w:hAnsiTheme="minorHAnsi" w:cstheme="minorHAnsi"/>
          <w:color w:val="auto"/>
        </w:rPr>
        <w:t xml:space="preserve"> sejne sobe, predavalnice).</w:t>
      </w:r>
      <w:r w:rsidR="00C07F6F" w:rsidRPr="00B170C6">
        <w:rPr>
          <w:rFonts w:asciiTheme="minorHAnsi" w:hAnsiTheme="minorHAnsi" w:cstheme="minorHAnsi"/>
          <w:color w:val="auto"/>
        </w:rPr>
        <w:t xml:space="preserve"> Za zračenje skrbijo uporabniki prostorov ter čistilno in tehnično osebje.</w:t>
      </w:r>
      <w:r w:rsidR="00580F3F">
        <w:rPr>
          <w:rFonts w:asciiTheme="minorHAnsi" w:hAnsiTheme="minorHAnsi" w:cstheme="minorHAnsi"/>
          <w:color w:val="auto"/>
        </w:rPr>
        <w:t xml:space="preserve"> </w:t>
      </w:r>
      <w:r w:rsidR="00675AB4" w:rsidRPr="00B170C6">
        <w:rPr>
          <w:rFonts w:asciiTheme="minorHAnsi" w:hAnsiTheme="minorHAnsi" w:cstheme="minorHAnsi"/>
          <w:color w:val="auto"/>
        </w:rPr>
        <w:t xml:space="preserve">Odsvetuje se uporaba klimatskih naprav, saj so </w:t>
      </w:r>
      <w:r w:rsidR="00675AB4" w:rsidRPr="00B170C6">
        <w:rPr>
          <w:rFonts w:asciiTheme="minorHAnsi" w:hAnsiTheme="minorHAnsi" w:cstheme="minorHAnsi"/>
        </w:rPr>
        <w:t>omejene možnosti njihovega učinkovitega razkuževanja.</w:t>
      </w:r>
    </w:p>
    <w:p w14:paraId="0C2DE31B" w14:textId="54688B57" w:rsidR="005F2F21" w:rsidRPr="00B170C6" w:rsidRDefault="005F2F21" w:rsidP="008D7009">
      <w:pPr>
        <w:pStyle w:val="Default"/>
        <w:jc w:val="both"/>
        <w:rPr>
          <w:rFonts w:asciiTheme="minorHAnsi" w:hAnsiTheme="minorHAnsi" w:cstheme="minorHAnsi"/>
          <w:color w:val="auto"/>
        </w:rPr>
      </w:pPr>
    </w:p>
    <w:bookmarkEnd w:id="0"/>
    <w:p w14:paraId="576E3349" w14:textId="77777777" w:rsidR="00796EB1" w:rsidRPr="00B170C6" w:rsidRDefault="00796EB1" w:rsidP="008D7009">
      <w:pPr>
        <w:jc w:val="both"/>
        <w:rPr>
          <w:rFonts w:cstheme="minorHAnsi"/>
          <w:sz w:val="24"/>
          <w:szCs w:val="24"/>
        </w:rPr>
      </w:pPr>
    </w:p>
    <w:p w14:paraId="172A4CCB" w14:textId="77777777" w:rsidR="00B0671A" w:rsidRDefault="00B0671A">
      <w:pPr>
        <w:rPr>
          <w:rFonts w:cstheme="minorHAnsi"/>
          <w:b/>
          <w:sz w:val="24"/>
          <w:szCs w:val="24"/>
        </w:rPr>
      </w:pPr>
      <w:r>
        <w:rPr>
          <w:rFonts w:cstheme="minorHAnsi"/>
          <w:b/>
          <w:sz w:val="24"/>
          <w:szCs w:val="24"/>
        </w:rPr>
        <w:br w:type="page"/>
      </w:r>
    </w:p>
    <w:p w14:paraId="39B2655D" w14:textId="0A526CF3" w:rsidR="00796EB1" w:rsidRPr="00B170C6" w:rsidRDefault="00796EB1" w:rsidP="008D7009">
      <w:pPr>
        <w:pStyle w:val="Odstavekseznama"/>
        <w:numPr>
          <w:ilvl w:val="0"/>
          <w:numId w:val="14"/>
        </w:numPr>
        <w:jc w:val="both"/>
        <w:rPr>
          <w:rFonts w:cstheme="minorHAnsi"/>
          <w:b/>
          <w:sz w:val="24"/>
          <w:szCs w:val="24"/>
        </w:rPr>
      </w:pPr>
      <w:r w:rsidRPr="00B170C6">
        <w:rPr>
          <w:rFonts w:cstheme="minorHAnsi"/>
          <w:b/>
          <w:sz w:val="24"/>
          <w:szCs w:val="24"/>
        </w:rPr>
        <w:lastRenderedPageBreak/>
        <w:t xml:space="preserve">POSEBNOSTI PRI DELOVNIH PROCESIH </w:t>
      </w:r>
    </w:p>
    <w:p w14:paraId="1119E455" w14:textId="186D2FFE" w:rsidR="00F10116" w:rsidRPr="00F10116" w:rsidRDefault="00F10116" w:rsidP="008D7009">
      <w:pPr>
        <w:spacing w:after="0" w:line="240" w:lineRule="auto"/>
        <w:jc w:val="both"/>
        <w:rPr>
          <w:rFonts w:cstheme="minorHAnsi"/>
          <w:i/>
          <w:sz w:val="24"/>
          <w:szCs w:val="24"/>
        </w:rPr>
      </w:pPr>
      <w:r w:rsidRPr="00F10116">
        <w:rPr>
          <w:rFonts w:cstheme="minorHAnsi"/>
          <w:i/>
          <w:sz w:val="24"/>
          <w:szCs w:val="24"/>
        </w:rPr>
        <w:t xml:space="preserve">Zbiranje v skupinah </w:t>
      </w:r>
    </w:p>
    <w:p w14:paraId="2FD6D600" w14:textId="64C43CF1" w:rsidR="00F10116" w:rsidRDefault="0013581D" w:rsidP="008D7009">
      <w:pPr>
        <w:spacing w:after="0" w:line="240" w:lineRule="auto"/>
        <w:jc w:val="both"/>
        <w:rPr>
          <w:rFonts w:cstheme="minorHAnsi"/>
          <w:iCs/>
          <w:sz w:val="24"/>
          <w:szCs w:val="24"/>
        </w:rPr>
      </w:pPr>
      <w:r>
        <w:rPr>
          <w:rFonts w:cstheme="minorHAnsi"/>
          <w:iCs/>
          <w:sz w:val="24"/>
          <w:szCs w:val="24"/>
        </w:rPr>
        <w:t xml:space="preserve">Zbiranje v skupinah ni dovoljeno. </w:t>
      </w:r>
    </w:p>
    <w:p w14:paraId="2C8EC6B8" w14:textId="77777777" w:rsidR="00F10116" w:rsidRPr="00072A1B" w:rsidRDefault="00F10116" w:rsidP="008D7009">
      <w:pPr>
        <w:spacing w:after="0" w:line="240" w:lineRule="auto"/>
        <w:jc w:val="both"/>
        <w:rPr>
          <w:rFonts w:cstheme="minorHAnsi"/>
          <w:iCs/>
          <w:sz w:val="24"/>
          <w:szCs w:val="24"/>
        </w:rPr>
      </w:pPr>
    </w:p>
    <w:p w14:paraId="4BFBCAEA" w14:textId="77777777" w:rsidR="00796EB1" w:rsidRPr="00B170C6" w:rsidRDefault="00E35384" w:rsidP="008D7009">
      <w:pPr>
        <w:spacing w:after="0" w:line="240" w:lineRule="auto"/>
        <w:jc w:val="both"/>
        <w:rPr>
          <w:rFonts w:cstheme="minorHAnsi"/>
          <w:i/>
          <w:sz w:val="24"/>
          <w:szCs w:val="24"/>
        </w:rPr>
      </w:pPr>
      <w:r w:rsidRPr="00B170C6">
        <w:rPr>
          <w:rFonts w:cstheme="minorHAnsi"/>
          <w:i/>
          <w:sz w:val="24"/>
          <w:szCs w:val="24"/>
        </w:rPr>
        <w:t>Podpisovanje dokumentov</w:t>
      </w:r>
    </w:p>
    <w:p w14:paraId="15A4588A" w14:textId="77777777" w:rsidR="00796EB1" w:rsidRPr="00B170C6" w:rsidRDefault="00796EB1" w:rsidP="008D7009">
      <w:pPr>
        <w:spacing w:after="0" w:line="240" w:lineRule="auto"/>
        <w:jc w:val="both"/>
        <w:rPr>
          <w:rFonts w:cstheme="minorHAnsi"/>
          <w:sz w:val="24"/>
          <w:szCs w:val="24"/>
        </w:rPr>
      </w:pPr>
      <w:r w:rsidRPr="00B170C6">
        <w:rPr>
          <w:rFonts w:cstheme="minorHAnsi"/>
          <w:sz w:val="24"/>
          <w:szCs w:val="24"/>
        </w:rPr>
        <w:t>Podpisovanje dokumentov je prilagojeno</w:t>
      </w:r>
      <w:r w:rsidR="00D802D4" w:rsidRPr="00B170C6">
        <w:rPr>
          <w:rFonts w:cstheme="minorHAnsi"/>
          <w:sz w:val="24"/>
          <w:szCs w:val="24"/>
        </w:rPr>
        <w:t xml:space="preserve"> razmeram in se izvaja, kolikor je le mogoče, digitalno. </w:t>
      </w:r>
      <w:r w:rsidRPr="00B170C6">
        <w:rPr>
          <w:rFonts w:cstheme="minorHAnsi"/>
          <w:sz w:val="24"/>
          <w:szCs w:val="24"/>
        </w:rPr>
        <w:t xml:space="preserve">  </w:t>
      </w:r>
    </w:p>
    <w:p w14:paraId="66609F32" w14:textId="77777777" w:rsidR="00FB737E" w:rsidRPr="00B170C6" w:rsidRDefault="00FB737E" w:rsidP="008D7009">
      <w:pPr>
        <w:spacing w:after="0" w:line="240" w:lineRule="auto"/>
        <w:jc w:val="both"/>
        <w:rPr>
          <w:rFonts w:cstheme="minorHAnsi"/>
          <w:bCs/>
          <w:i/>
          <w:iCs/>
          <w:color w:val="000000" w:themeColor="text1"/>
          <w:sz w:val="24"/>
          <w:szCs w:val="24"/>
        </w:rPr>
      </w:pPr>
    </w:p>
    <w:p w14:paraId="23C82379" w14:textId="1D20F4C3" w:rsidR="00FB737E" w:rsidRPr="00B170C6" w:rsidRDefault="00FB737E" w:rsidP="008D7009">
      <w:pPr>
        <w:spacing w:after="0" w:line="240" w:lineRule="auto"/>
        <w:jc w:val="both"/>
        <w:rPr>
          <w:rFonts w:cstheme="minorHAnsi"/>
          <w:bCs/>
          <w:i/>
          <w:iCs/>
          <w:color w:val="000000" w:themeColor="text1"/>
          <w:sz w:val="24"/>
          <w:szCs w:val="24"/>
        </w:rPr>
      </w:pPr>
      <w:r w:rsidRPr="00B170C6">
        <w:rPr>
          <w:rFonts w:cstheme="minorHAnsi"/>
          <w:bCs/>
          <w:i/>
          <w:iCs/>
          <w:color w:val="000000" w:themeColor="text1"/>
          <w:sz w:val="24"/>
          <w:szCs w:val="24"/>
        </w:rPr>
        <w:t>Obveščanje</w:t>
      </w:r>
    </w:p>
    <w:p w14:paraId="5005986C" w14:textId="77777777" w:rsidR="00FB737E" w:rsidRPr="00B170C6" w:rsidRDefault="00FB737E" w:rsidP="008D7009">
      <w:pPr>
        <w:spacing w:after="0" w:line="240" w:lineRule="auto"/>
        <w:jc w:val="both"/>
        <w:rPr>
          <w:rFonts w:cstheme="minorHAnsi"/>
          <w:sz w:val="24"/>
          <w:szCs w:val="24"/>
        </w:rPr>
      </w:pPr>
      <w:r w:rsidRPr="00B170C6">
        <w:rPr>
          <w:rFonts w:cstheme="minorHAnsi"/>
          <w:sz w:val="24"/>
          <w:szCs w:val="24"/>
        </w:rPr>
        <w:t xml:space="preserve">Obveščanje o spremembah poslovanja UL AGRFT se izvaja prek </w:t>
      </w:r>
      <w:r w:rsidR="009468DE" w:rsidRPr="00B170C6">
        <w:rPr>
          <w:rFonts w:cstheme="minorHAnsi"/>
          <w:sz w:val="24"/>
          <w:szCs w:val="24"/>
        </w:rPr>
        <w:t>spletn</w:t>
      </w:r>
      <w:r w:rsidRPr="00B170C6">
        <w:rPr>
          <w:rFonts w:cstheme="minorHAnsi"/>
          <w:sz w:val="24"/>
          <w:szCs w:val="24"/>
        </w:rPr>
        <w:t>e</w:t>
      </w:r>
      <w:r w:rsidR="009468DE" w:rsidRPr="00B170C6">
        <w:rPr>
          <w:rFonts w:cstheme="minorHAnsi"/>
          <w:sz w:val="24"/>
          <w:szCs w:val="24"/>
        </w:rPr>
        <w:t xml:space="preserve"> strani</w:t>
      </w:r>
      <w:r w:rsidRPr="00B170C6">
        <w:rPr>
          <w:rFonts w:cstheme="minorHAnsi"/>
          <w:sz w:val="24"/>
          <w:szCs w:val="24"/>
        </w:rPr>
        <w:t xml:space="preserve"> (za zunanje) in v obliki </w:t>
      </w:r>
      <w:r w:rsidR="009468DE" w:rsidRPr="00B170C6">
        <w:rPr>
          <w:rFonts w:cstheme="minorHAnsi"/>
          <w:sz w:val="24"/>
          <w:szCs w:val="24"/>
        </w:rPr>
        <w:t>e-okrožnic</w:t>
      </w:r>
      <w:r w:rsidRPr="00B170C6">
        <w:rPr>
          <w:rFonts w:cstheme="minorHAnsi"/>
          <w:sz w:val="24"/>
          <w:szCs w:val="24"/>
        </w:rPr>
        <w:t xml:space="preserve"> za zaposlene</w:t>
      </w:r>
      <w:r w:rsidR="00A62336" w:rsidRPr="00B170C6">
        <w:rPr>
          <w:rFonts w:cstheme="minorHAnsi"/>
          <w:sz w:val="24"/>
          <w:szCs w:val="24"/>
        </w:rPr>
        <w:t xml:space="preserve"> in študente</w:t>
      </w:r>
      <w:r w:rsidRPr="00B170C6">
        <w:rPr>
          <w:rFonts w:cstheme="minorHAnsi"/>
          <w:sz w:val="24"/>
          <w:szCs w:val="24"/>
        </w:rPr>
        <w:t xml:space="preserve">. </w:t>
      </w:r>
    </w:p>
    <w:p w14:paraId="01B53B4F" w14:textId="77777777" w:rsidR="00FB737E" w:rsidRPr="00B170C6" w:rsidRDefault="00FB737E" w:rsidP="008D7009">
      <w:pPr>
        <w:spacing w:after="0" w:line="240" w:lineRule="auto"/>
        <w:jc w:val="both"/>
        <w:rPr>
          <w:rStyle w:val="Hiperpovezava"/>
          <w:rFonts w:cstheme="minorHAnsi"/>
          <w:bCs/>
          <w:i/>
          <w:iCs/>
          <w:color w:val="000000" w:themeColor="text1"/>
          <w:sz w:val="24"/>
          <w:szCs w:val="24"/>
          <w:u w:val="none"/>
        </w:rPr>
      </w:pPr>
      <w:bookmarkStart w:id="2" w:name="_Toc34980811"/>
      <w:bookmarkStart w:id="3" w:name="_Toc37803930"/>
      <w:bookmarkStart w:id="4" w:name="_Hlk33766757"/>
    </w:p>
    <w:bookmarkEnd w:id="2"/>
    <w:bookmarkEnd w:id="3"/>
    <w:bookmarkEnd w:id="4"/>
    <w:p w14:paraId="20B0F189" w14:textId="77777777" w:rsidR="00937924" w:rsidRPr="00B170C6" w:rsidRDefault="00FB737E" w:rsidP="008D7009">
      <w:pPr>
        <w:spacing w:after="0" w:line="240" w:lineRule="auto"/>
        <w:jc w:val="both"/>
        <w:rPr>
          <w:rFonts w:cstheme="minorHAnsi"/>
          <w:i/>
          <w:sz w:val="24"/>
          <w:szCs w:val="24"/>
        </w:rPr>
      </w:pPr>
      <w:r w:rsidRPr="00B170C6">
        <w:rPr>
          <w:rFonts w:cstheme="minorHAnsi"/>
          <w:i/>
          <w:sz w:val="24"/>
          <w:szCs w:val="24"/>
        </w:rPr>
        <w:t xml:space="preserve">Finančno računovodska služba </w:t>
      </w:r>
    </w:p>
    <w:p w14:paraId="3F2ED237" w14:textId="17D15F03" w:rsidR="00FB737E" w:rsidRPr="00B170C6" w:rsidRDefault="00780ADC" w:rsidP="008D7009">
      <w:pPr>
        <w:spacing w:after="0" w:line="240" w:lineRule="auto"/>
        <w:jc w:val="both"/>
        <w:rPr>
          <w:rFonts w:cstheme="minorHAnsi"/>
          <w:sz w:val="24"/>
          <w:szCs w:val="24"/>
        </w:rPr>
      </w:pPr>
      <w:r>
        <w:rPr>
          <w:rFonts w:cstheme="minorHAnsi"/>
          <w:sz w:val="24"/>
          <w:szCs w:val="24"/>
        </w:rPr>
        <w:t xml:space="preserve">Delavke v </w:t>
      </w:r>
      <w:r w:rsidR="00FB737E" w:rsidRPr="00B170C6">
        <w:rPr>
          <w:rFonts w:cstheme="minorHAnsi"/>
          <w:sz w:val="24"/>
          <w:szCs w:val="24"/>
        </w:rPr>
        <w:t xml:space="preserve">FRS </w:t>
      </w:r>
      <w:r>
        <w:rPr>
          <w:rFonts w:cstheme="minorHAnsi"/>
          <w:sz w:val="24"/>
          <w:szCs w:val="24"/>
        </w:rPr>
        <w:t xml:space="preserve">opravljajo delo na daljavo, občasno pa </w:t>
      </w:r>
      <w:r w:rsidR="00FB737E" w:rsidRPr="00B170C6">
        <w:rPr>
          <w:rFonts w:cstheme="minorHAnsi"/>
          <w:sz w:val="24"/>
          <w:szCs w:val="24"/>
        </w:rPr>
        <w:t>v prostorih akademije</w:t>
      </w:r>
      <w:r w:rsidR="00855D8E">
        <w:rPr>
          <w:rFonts w:cstheme="minorHAnsi"/>
          <w:sz w:val="24"/>
          <w:szCs w:val="24"/>
        </w:rPr>
        <w:t>.</w:t>
      </w:r>
      <w:r w:rsidR="00FB737E" w:rsidRPr="00B170C6">
        <w:rPr>
          <w:rFonts w:cstheme="minorHAnsi"/>
          <w:sz w:val="24"/>
          <w:szCs w:val="24"/>
        </w:rPr>
        <w:t xml:space="preserve"> Komunikacija poteka po e-pošti in telefonu. Osebni kontakti z zaposlenimi so dovoljeni le izjemoma, ob uporabi zaščitnih sredstev in ukrepov</w:t>
      </w:r>
      <w:r>
        <w:rPr>
          <w:rFonts w:cstheme="minorHAnsi"/>
          <w:sz w:val="24"/>
          <w:szCs w:val="24"/>
        </w:rPr>
        <w:t>, po vnaprejšnjem dogovoru</w:t>
      </w:r>
      <w:r w:rsidR="00FB737E" w:rsidRPr="00B170C6">
        <w:rPr>
          <w:rFonts w:cstheme="minorHAnsi"/>
          <w:sz w:val="24"/>
          <w:szCs w:val="24"/>
        </w:rPr>
        <w:t>.</w:t>
      </w:r>
    </w:p>
    <w:p w14:paraId="0243505E" w14:textId="77777777" w:rsidR="00465F20" w:rsidRPr="00B170C6" w:rsidRDefault="00465F20" w:rsidP="008D7009">
      <w:pPr>
        <w:pStyle w:val="Odstavekseznama"/>
        <w:spacing w:after="0" w:line="240" w:lineRule="auto"/>
        <w:jc w:val="both"/>
        <w:rPr>
          <w:rFonts w:cstheme="minorHAnsi"/>
          <w:b/>
          <w:sz w:val="24"/>
          <w:szCs w:val="24"/>
        </w:rPr>
      </w:pPr>
    </w:p>
    <w:p w14:paraId="6B6EC517" w14:textId="77777777" w:rsidR="00465F20" w:rsidRPr="00B170C6" w:rsidRDefault="00465F20" w:rsidP="008D7009">
      <w:pPr>
        <w:spacing w:after="0" w:line="240" w:lineRule="auto"/>
        <w:jc w:val="both"/>
        <w:rPr>
          <w:rFonts w:cstheme="minorHAnsi"/>
          <w:i/>
          <w:sz w:val="24"/>
          <w:szCs w:val="24"/>
        </w:rPr>
      </w:pPr>
      <w:r w:rsidRPr="00B170C6">
        <w:rPr>
          <w:rFonts w:cstheme="minorHAnsi"/>
          <w:i/>
          <w:sz w:val="24"/>
          <w:szCs w:val="24"/>
        </w:rPr>
        <w:t xml:space="preserve">Referat </w:t>
      </w:r>
    </w:p>
    <w:p w14:paraId="138C043D" w14:textId="5636B661" w:rsidR="00FB737E" w:rsidRPr="00B170C6" w:rsidRDefault="00FB737E" w:rsidP="008D7009">
      <w:pPr>
        <w:spacing w:after="0" w:line="240" w:lineRule="auto"/>
        <w:jc w:val="both"/>
        <w:rPr>
          <w:rFonts w:cstheme="minorHAnsi"/>
          <w:sz w:val="24"/>
          <w:szCs w:val="24"/>
        </w:rPr>
      </w:pPr>
      <w:r w:rsidRPr="00B170C6">
        <w:rPr>
          <w:rFonts w:cstheme="minorHAnsi"/>
          <w:sz w:val="24"/>
          <w:szCs w:val="24"/>
        </w:rPr>
        <w:t>Referat za študijske in študentske zadeve deluje</w:t>
      </w:r>
      <w:r w:rsidR="00780ADC">
        <w:rPr>
          <w:rFonts w:cstheme="minorHAnsi"/>
          <w:sz w:val="24"/>
          <w:szCs w:val="24"/>
        </w:rPr>
        <w:t xml:space="preserve"> v prostorih akademije, občasno na daljavo. </w:t>
      </w:r>
      <w:r w:rsidRPr="00B170C6">
        <w:rPr>
          <w:rFonts w:cstheme="minorHAnsi"/>
          <w:sz w:val="24"/>
          <w:szCs w:val="24"/>
        </w:rPr>
        <w:t>Referat komunicira po e-pošti in telefonu. Osebni obiski študentov in zunanjih so dovoljeni le izjemoma, ob uporabi zaščitnih sredstev in ukrepov</w:t>
      </w:r>
      <w:r w:rsidR="00780ADC" w:rsidRPr="00780ADC">
        <w:rPr>
          <w:rFonts w:cstheme="minorHAnsi"/>
          <w:sz w:val="24"/>
          <w:szCs w:val="24"/>
        </w:rPr>
        <w:t>, po vnaprejšnjem dogovoru</w:t>
      </w:r>
      <w:r w:rsidRPr="00B170C6">
        <w:rPr>
          <w:rFonts w:cstheme="minorHAnsi"/>
          <w:sz w:val="24"/>
          <w:szCs w:val="24"/>
        </w:rPr>
        <w:t xml:space="preserve">. </w:t>
      </w:r>
    </w:p>
    <w:p w14:paraId="7D8B4C88" w14:textId="77777777" w:rsidR="00465F20" w:rsidRPr="00B170C6" w:rsidRDefault="00465F20" w:rsidP="008D7009">
      <w:pPr>
        <w:pStyle w:val="Odstavekseznama"/>
        <w:spacing w:after="0" w:line="240" w:lineRule="auto"/>
        <w:jc w:val="both"/>
        <w:rPr>
          <w:rFonts w:cstheme="minorHAnsi"/>
          <w:b/>
          <w:sz w:val="24"/>
          <w:szCs w:val="24"/>
        </w:rPr>
      </w:pPr>
    </w:p>
    <w:p w14:paraId="6403FC55" w14:textId="77777777" w:rsidR="00465F20" w:rsidRPr="00B170C6" w:rsidRDefault="00465F20" w:rsidP="008D7009">
      <w:pPr>
        <w:spacing w:after="0" w:line="240" w:lineRule="auto"/>
        <w:jc w:val="both"/>
        <w:rPr>
          <w:rFonts w:cstheme="minorHAnsi"/>
          <w:i/>
          <w:sz w:val="24"/>
          <w:szCs w:val="24"/>
        </w:rPr>
      </w:pPr>
      <w:r w:rsidRPr="00B170C6">
        <w:rPr>
          <w:rFonts w:cstheme="minorHAnsi"/>
          <w:i/>
          <w:sz w:val="24"/>
          <w:szCs w:val="24"/>
        </w:rPr>
        <w:t>Kadrovska</w:t>
      </w:r>
      <w:r w:rsidR="00FB737E" w:rsidRPr="00B170C6">
        <w:rPr>
          <w:rFonts w:cstheme="minorHAnsi"/>
          <w:i/>
          <w:sz w:val="24"/>
          <w:szCs w:val="24"/>
        </w:rPr>
        <w:t xml:space="preserve"> služba</w:t>
      </w:r>
    </w:p>
    <w:p w14:paraId="07F43DB2" w14:textId="52BAFCA5" w:rsidR="00FB737E" w:rsidRPr="00B170C6" w:rsidRDefault="00FB737E" w:rsidP="008D7009">
      <w:pPr>
        <w:pStyle w:val="Glava"/>
        <w:tabs>
          <w:tab w:val="clear" w:pos="4536"/>
          <w:tab w:val="clear" w:pos="9072"/>
        </w:tabs>
        <w:jc w:val="both"/>
        <w:rPr>
          <w:rFonts w:cstheme="minorHAnsi"/>
          <w:sz w:val="24"/>
          <w:szCs w:val="24"/>
        </w:rPr>
      </w:pPr>
      <w:r w:rsidRPr="00B170C6">
        <w:rPr>
          <w:rFonts w:cstheme="minorHAnsi"/>
          <w:sz w:val="24"/>
          <w:szCs w:val="24"/>
        </w:rPr>
        <w:t>KS deluje v prostorih akademije</w:t>
      </w:r>
      <w:r w:rsidR="00780ADC">
        <w:rPr>
          <w:rFonts w:cstheme="minorHAnsi"/>
          <w:sz w:val="24"/>
          <w:szCs w:val="24"/>
        </w:rPr>
        <w:t>, občasno na daljavo</w:t>
      </w:r>
      <w:r w:rsidR="00855D8E">
        <w:rPr>
          <w:rFonts w:cstheme="minorHAnsi"/>
          <w:sz w:val="24"/>
          <w:szCs w:val="24"/>
        </w:rPr>
        <w:t>.</w:t>
      </w:r>
      <w:r w:rsidRPr="00B170C6">
        <w:rPr>
          <w:rFonts w:cstheme="minorHAnsi"/>
          <w:sz w:val="24"/>
          <w:szCs w:val="24"/>
        </w:rPr>
        <w:t xml:space="preserve"> Komunikacija poteka po e-pošti in telefonu. Osebni kontakti z zaposlenimi so dovoljeni le izjemoma, ob uporabi zaščitnih sredstev in ukrepov</w:t>
      </w:r>
      <w:r w:rsidR="00780ADC">
        <w:rPr>
          <w:rFonts w:cstheme="minorHAnsi"/>
          <w:sz w:val="24"/>
          <w:szCs w:val="24"/>
        </w:rPr>
        <w:t>, po vnaprejšnjem dogovoru</w:t>
      </w:r>
      <w:r w:rsidRPr="00B170C6">
        <w:rPr>
          <w:rFonts w:cstheme="minorHAnsi"/>
          <w:sz w:val="24"/>
          <w:szCs w:val="24"/>
        </w:rPr>
        <w:t>.</w:t>
      </w:r>
    </w:p>
    <w:p w14:paraId="3FEF8FF5" w14:textId="77777777" w:rsidR="00465F20" w:rsidRPr="00B170C6" w:rsidRDefault="00465F20" w:rsidP="008D7009">
      <w:pPr>
        <w:pStyle w:val="Odstavekseznama"/>
        <w:spacing w:after="0" w:line="240" w:lineRule="auto"/>
        <w:jc w:val="both"/>
        <w:rPr>
          <w:rFonts w:cstheme="minorHAnsi"/>
          <w:b/>
          <w:sz w:val="24"/>
          <w:szCs w:val="24"/>
        </w:rPr>
      </w:pPr>
    </w:p>
    <w:p w14:paraId="64728FFB" w14:textId="179A13F5" w:rsidR="00465F20" w:rsidRPr="00B170C6" w:rsidRDefault="00465F20" w:rsidP="008D7009">
      <w:pPr>
        <w:spacing w:after="0" w:line="240" w:lineRule="auto"/>
        <w:jc w:val="both"/>
        <w:rPr>
          <w:rFonts w:cstheme="minorHAnsi"/>
          <w:i/>
          <w:sz w:val="24"/>
          <w:szCs w:val="24"/>
        </w:rPr>
      </w:pPr>
      <w:r w:rsidRPr="00B170C6">
        <w:rPr>
          <w:rFonts w:cstheme="minorHAnsi"/>
          <w:i/>
          <w:sz w:val="24"/>
          <w:szCs w:val="24"/>
        </w:rPr>
        <w:t>Mednarodna</w:t>
      </w:r>
      <w:r w:rsidR="00FB737E" w:rsidRPr="00B170C6">
        <w:rPr>
          <w:rFonts w:cstheme="minorHAnsi"/>
          <w:i/>
          <w:sz w:val="24"/>
          <w:szCs w:val="24"/>
        </w:rPr>
        <w:t xml:space="preserve"> pisarna</w:t>
      </w:r>
      <w:r w:rsidR="00780ADC">
        <w:rPr>
          <w:rFonts w:cstheme="minorHAnsi"/>
          <w:i/>
          <w:sz w:val="24"/>
          <w:szCs w:val="24"/>
        </w:rPr>
        <w:t>, PR</w:t>
      </w:r>
    </w:p>
    <w:p w14:paraId="1A0A7231" w14:textId="1B6E5443" w:rsidR="00A62336" w:rsidRPr="00B170C6" w:rsidRDefault="00780ADC" w:rsidP="008D7009">
      <w:pPr>
        <w:pStyle w:val="Glava"/>
        <w:tabs>
          <w:tab w:val="clear" w:pos="4536"/>
          <w:tab w:val="clear" w:pos="9072"/>
        </w:tabs>
        <w:jc w:val="both"/>
        <w:rPr>
          <w:rFonts w:cstheme="minorHAnsi"/>
          <w:sz w:val="24"/>
          <w:szCs w:val="24"/>
        </w:rPr>
      </w:pPr>
      <w:r>
        <w:rPr>
          <w:rFonts w:cstheme="minorHAnsi"/>
          <w:sz w:val="24"/>
          <w:szCs w:val="24"/>
        </w:rPr>
        <w:t>Delavka v p</w:t>
      </w:r>
      <w:r w:rsidR="00A62336" w:rsidRPr="00B170C6">
        <w:rPr>
          <w:rFonts w:cstheme="minorHAnsi"/>
          <w:sz w:val="24"/>
          <w:szCs w:val="24"/>
        </w:rPr>
        <w:t>isarn</w:t>
      </w:r>
      <w:r>
        <w:rPr>
          <w:rFonts w:cstheme="minorHAnsi"/>
          <w:sz w:val="24"/>
          <w:szCs w:val="24"/>
        </w:rPr>
        <w:t xml:space="preserve">i opravlja delo na daljavo, občasno pa </w:t>
      </w:r>
      <w:r w:rsidR="00A62336" w:rsidRPr="00B170C6">
        <w:rPr>
          <w:rFonts w:cstheme="minorHAnsi"/>
          <w:sz w:val="24"/>
          <w:szCs w:val="24"/>
        </w:rPr>
        <w:t>v prostorih akademije</w:t>
      </w:r>
      <w:r w:rsidR="00855D8E">
        <w:rPr>
          <w:rFonts w:cstheme="minorHAnsi"/>
          <w:sz w:val="24"/>
          <w:szCs w:val="24"/>
        </w:rPr>
        <w:t>.</w:t>
      </w:r>
      <w:r w:rsidR="00A62336" w:rsidRPr="00B170C6">
        <w:rPr>
          <w:rFonts w:cstheme="minorHAnsi"/>
          <w:sz w:val="24"/>
          <w:szCs w:val="24"/>
        </w:rPr>
        <w:t xml:space="preserve"> Komunikacija poteka po e-pošti in telefonu. Osebni kontakti z zaposlenimi in študenti so dovoljeni le izjemoma, ob uporabi zaščitnih sredstev in ukrepov</w:t>
      </w:r>
      <w:r>
        <w:rPr>
          <w:rFonts w:cstheme="minorHAnsi"/>
          <w:sz w:val="24"/>
          <w:szCs w:val="24"/>
        </w:rPr>
        <w:t>, po vnaprejšnjem dogovoru</w:t>
      </w:r>
      <w:r w:rsidR="00A62336" w:rsidRPr="00B170C6">
        <w:rPr>
          <w:rFonts w:cstheme="minorHAnsi"/>
          <w:sz w:val="24"/>
          <w:szCs w:val="24"/>
        </w:rPr>
        <w:t>.</w:t>
      </w:r>
    </w:p>
    <w:p w14:paraId="60993B42" w14:textId="77777777" w:rsidR="00780ADC" w:rsidRDefault="00780ADC" w:rsidP="008D7009">
      <w:pPr>
        <w:spacing w:after="0" w:line="240" w:lineRule="auto"/>
        <w:jc w:val="both"/>
        <w:rPr>
          <w:rFonts w:cstheme="minorHAnsi"/>
          <w:i/>
          <w:sz w:val="24"/>
          <w:szCs w:val="24"/>
        </w:rPr>
      </w:pPr>
    </w:p>
    <w:p w14:paraId="24BD4FAB" w14:textId="6BF63D44" w:rsidR="00465F20" w:rsidRPr="00B170C6" w:rsidRDefault="00465F20" w:rsidP="008D7009">
      <w:pPr>
        <w:spacing w:after="0" w:line="240" w:lineRule="auto"/>
        <w:jc w:val="both"/>
        <w:rPr>
          <w:rFonts w:cstheme="minorHAnsi"/>
          <w:i/>
          <w:sz w:val="24"/>
          <w:szCs w:val="24"/>
        </w:rPr>
      </w:pPr>
      <w:r w:rsidRPr="00B170C6">
        <w:rPr>
          <w:rFonts w:cstheme="minorHAnsi"/>
          <w:i/>
          <w:sz w:val="24"/>
          <w:szCs w:val="24"/>
        </w:rPr>
        <w:t>Kurir</w:t>
      </w:r>
    </w:p>
    <w:p w14:paraId="0DA623D2" w14:textId="387BF227" w:rsidR="00A62336" w:rsidRPr="00B170C6" w:rsidRDefault="00A62336" w:rsidP="008D7009">
      <w:pPr>
        <w:spacing w:after="0" w:line="240" w:lineRule="auto"/>
        <w:jc w:val="both"/>
        <w:rPr>
          <w:rFonts w:cstheme="minorHAnsi"/>
          <w:sz w:val="24"/>
          <w:szCs w:val="24"/>
        </w:rPr>
      </w:pPr>
      <w:r w:rsidRPr="00B170C6">
        <w:rPr>
          <w:rFonts w:cstheme="minorHAnsi"/>
          <w:sz w:val="24"/>
          <w:szCs w:val="24"/>
        </w:rPr>
        <w:t xml:space="preserve">Zaradi narave dela je predvidena osebna prisotnost kurirja na vseh lokacijah akademije. Kontakti z zaposlenimi in študenti </w:t>
      </w:r>
      <w:r w:rsidR="00A66515" w:rsidRPr="00B170C6">
        <w:rPr>
          <w:rFonts w:cstheme="minorHAnsi"/>
          <w:sz w:val="24"/>
          <w:szCs w:val="24"/>
        </w:rPr>
        <w:t>so</w:t>
      </w:r>
      <w:r w:rsidRPr="00B170C6">
        <w:rPr>
          <w:rFonts w:cstheme="minorHAnsi"/>
          <w:sz w:val="24"/>
          <w:szCs w:val="24"/>
        </w:rPr>
        <w:t xml:space="preserve"> omejen</w:t>
      </w:r>
      <w:r w:rsidR="00A66515" w:rsidRPr="00B170C6">
        <w:rPr>
          <w:rFonts w:cstheme="minorHAnsi"/>
          <w:sz w:val="24"/>
          <w:szCs w:val="24"/>
        </w:rPr>
        <w:t>i</w:t>
      </w:r>
      <w:r w:rsidRPr="00B170C6">
        <w:rPr>
          <w:rFonts w:cstheme="minorHAnsi"/>
          <w:sz w:val="24"/>
          <w:szCs w:val="24"/>
        </w:rPr>
        <w:t xml:space="preserve"> na najnujnejše, ob uporabi zaščitnih sredstev in ukrepov</w:t>
      </w:r>
      <w:r w:rsidR="00780ADC" w:rsidRPr="00780ADC">
        <w:rPr>
          <w:rFonts w:cstheme="minorHAnsi"/>
          <w:sz w:val="24"/>
          <w:szCs w:val="24"/>
        </w:rPr>
        <w:t>, po vnaprejšnjem dogovoru</w:t>
      </w:r>
      <w:r w:rsidRPr="00B170C6">
        <w:rPr>
          <w:rFonts w:cstheme="minorHAnsi"/>
          <w:sz w:val="24"/>
          <w:szCs w:val="24"/>
        </w:rPr>
        <w:t xml:space="preserve">. </w:t>
      </w:r>
    </w:p>
    <w:p w14:paraId="39B8FAD1" w14:textId="77777777" w:rsidR="00A62336" w:rsidRPr="00B170C6" w:rsidRDefault="00A62336" w:rsidP="008D7009">
      <w:pPr>
        <w:spacing w:after="0" w:line="240" w:lineRule="auto"/>
        <w:jc w:val="both"/>
        <w:rPr>
          <w:rFonts w:cstheme="minorHAnsi"/>
          <w:b/>
          <w:sz w:val="24"/>
          <w:szCs w:val="24"/>
        </w:rPr>
      </w:pPr>
    </w:p>
    <w:p w14:paraId="087B015D" w14:textId="77777777" w:rsidR="00465F20" w:rsidRPr="00B170C6" w:rsidRDefault="00465F20" w:rsidP="008D7009">
      <w:pPr>
        <w:spacing w:after="0" w:line="240" w:lineRule="auto"/>
        <w:jc w:val="both"/>
        <w:rPr>
          <w:rFonts w:cstheme="minorHAnsi"/>
          <w:i/>
          <w:sz w:val="24"/>
          <w:szCs w:val="24"/>
        </w:rPr>
      </w:pPr>
      <w:r w:rsidRPr="00B170C6">
        <w:rPr>
          <w:rFonts w:cstheme="minorHAnsi"/>
          <w:i/>
          <w:sz w:val="24"/>
          <w:szCs w:val="24"/>
        </w:rPr>
        <w:t>Vratarji</w:t>
      </w:r>
    </w:p>
    <w:p w14:paraId="71F013AA" w14:textId="77777777" w:rsidR="00A62336" w:rsidRPr="00B170C6" w:rsidRDefault="00A62336" w:rsidP="008D7009">
      <w:pPr>
        <w:spacing w:after="0" w:line="240" w:lineRule="auto"/>
        <w:jc w:val="both"/>
        <w:rPr>
          <w:rFonts w:cstheme="minorHAnsi"/>
          <w:b/>
          <w:sz w:val="24"/>
          <w:szCs w:val="24"/>
        </w:rPr>
      </w:pPr>
      <w:r w:rsidRPr="00B170C6">
        <w:rPr>
          <w:rFonts w:cstheme="minorHAnsi"/>
          <w:sz w:val="24"/>
          <w:szCs w:val="24"/>
        </w:rPr>
        <w:t xml:space="preserve">Zaradi narave dela je predvidena osebna prisotnost vratarjev na lokacijah akademije. Kontakti z zaposlenimi in študenti </w:t>
      </w:r>
      <w:r w:rsidR="00A66515" w:rsidRPr="00B170C6">
        <w:rPr>
          <w:rFonts w:cstheme="minorHAnsi"/>
          <w:sz w:val="24"/>
          <w:szCs w:val="24"/>
        </w:rPr>
        <w:t xml:space="preserve">so </w:t>
      </w:r>
      <w:r w:rsidRPr="00B170C6">
        <w:rPr>
          <w:rFonts w:cstheme="minorHAnsi"/>
          <w:sz w:val="24"/>
          <w:szCs w:val="24"/>
        </w:rPr>
        <w:t>omejen</w:t>
      </w:r>
      <w:r w:rsidR="00A66515" w:rsidRPr="00B170C6">
        <w:rPr>
          <w:rFonts w:cstheme="minorHAnsi"/>
          <w:sz w:val="24"/>
          <w:szCs w:val="24"/>
        </w:rPr>
        <w:t>i</w:t>
      </w:r>
      <w:r w:rsidRPr="00B170C6">
        <w:rPr>
          <w:rFonts w:cstheme="minorHAnsi"/>
          <w:sz w:val="24"/>
          <w:szCs w:val="24"/>
        </w:rPr>
        <w:t xml:space="preserve"> na najnujnejše, ob uporabi zaščitnih sredstev in ukrepov. Vratarji so pooblaščeni, da po osebni presoji prepovejo vstop vsakomur, ki kaže vidne znake okuženosti.</w:t>
      </w:r>
    </w:p>
    <w:p w14:paraId="404BD727" w14:textId="77777777" w:rsidR="00780ADC" w:rsidRDefault="00780ADC" w:rsidP="008D7009">
      <w:pPr>
        <w:spacing w:after="0" w:line="240" w:lineRule="auto"/>
        <w:jc w:val="both"/>
        <w:rPr>
          <w:rFonts w:cstheme="minorHAnsi"/>
          <w:i/>
          <w:sz w:val="24"/>
          <w:szCs w:val="24"/>
        </w:rPr>
      </w:pPr>
    </w:p>
    <w:p w14:paraId="0DB05A3D" w14:textId="4BCE3173" w:rsidR="00465F20" w:rsidRPr="00B170C6" w:rsidRDefault="00465F20" w:rsidP="008D7009">
      <w:pPr>
        <w:spacing w:after="0" w:line="240" w:lineRule="auto"/>
        <w:jc w:val="both"/>
        <w:rPr>
          <w:rFonts w:cstheme="minorHAnsi"/>
          <w:i/>
          <w:sz w:val="24"/>
          <w:szCs w:val="24"/>
        </w:rPr>
      </w:pPr>
      <w:r w:rsidRPr="00B170C6">
        <w:rPr>
          <w:rFonts w:cstheme="minorHAnsi"/>
          <w:i/>
          <w:sz w:val="24"/>
          <w:szCs w:val="24"/>
        </w:rPr>
        <w:t xml:space="preserve">Čistilke </w:t>
      </w:r>
    </w:p>
    <w:p w14:paraId="4182994C" w14:textId="77777777" w:rsidR="00A62336" w:rsidRPr="00B170C6" w:rsidRDefault="00A62336" w:rsidP="008D7009">
      <w:pPr>
        <w:spacing w:after="0" w:line="240" w:lineRule="auto"/>
        <w:jc w:val="both"/>
        <w:rPr>
          <w:rFonts w:cstheme="minorHAnsi"/>
          <w:sz w:val="24"/>
          <w:szCs w:val="24"/>
        </w:rPr>
      </w:pPr>
      <w:r w:rsidRPr="00B170C6">
        <w:rPr>
          <w:rFonts w:cstheme="minorHAnsi"/>
          <w:sz w:val="24"/>
          <w:szCs w:val="24"/>
        </w:rPr>
        <w:t xml:space="preserve">Zaradi narave dela je predvidena osebna prisotnost </w:t>
      </w:r>
      <w:r w:rsidR="00A66515" w:rsidRPr="00B170C6">
        <w:rPr>
          <w:rFonts w:cstheme="minorHAnsi"/>
          <w:sz w:val="24"/>
          <w:szCs w:val="24"/>
        </w:rPr>
        <w:t xml:space="preserve">čistilk </w:t>
      </w:r>
      <w:r w:rsidRPr="00B170C6">
        <w:rPr>
          <w:rFonts w:cstheme="minorHAnsi"/>
          <w:sz w:val="24"/>
          <w:szCs w:val="24"/>
        </w:rPr>
        <w:t xml:space="preserve">na vseh lokacijah akademije. Kontakti z zaposlenimi in študenti </w:t>
      </w:r>
      <w:r w:rsidR="00A66515" w:rsidRPr="00B170C6">
        <w:rPr>
          <w:rFonts w:cstheme="minorHAnsi"/>
          <w:sz w:val="24"/>
          <w:szCs w:val="24"/>
        </w:rPr>
        <w:t xml:space="preserve">so </w:t>
      </w:r>
      <w:r w:rsidRPr="00B170C6">
        <w:rPr>
          <w:rFonts w:cstheme="minorHAnsi"/>
          <w:sz w:val="24"/>
          <w:szCs w:val="24"/>
        </w:rPr>
        <w:t>omejen</w:t>
      </w:r>
      <w:r w:rsidR="00A66515" w:rsidRPr="00B170C6">
        <w:rPr>
          <w:rFonts w:cstheme="minorHAnsi"/>
          <w:sz w:val="24"/>
          <w:szCs w:val="24"/>
        </w:rPr>
        <w:t>i</w:t>
      </w:r>
      <w:r w:rsidRPr="00B170C6">
        <w:rPr>
          <w:rFonts w:cstheme="minorHAnsi"/>
          <w:sz w:val="24"/>
          <w:szCs w:val="24"/>
        </w:rPr>
        <w:t xml:space="preserve"> na najnujnejše, ob uporabi zaščitnih sredstev in ukrepov.</w:t>
      </w:r>
    </w:p>
    <w:p w14:paraId="6ADEA721" w14:textId="2F682D9C" w:rsidR="008D7009" w:rsidRDefault="008D7009" w:rsidP="008D7009">
      <w:pPr>
        <w:pStyle w:val="Odstavekseznama"/>
        <w:spacing w:after="0" w:line="240" w:lineRule="auto"/>
        <w:ind w:left="0"/>
        <w:jc w:val="both"/>
        <w:rPr>
          <w:rFonts w:cstheme="minorHAnsi"/>
          <w:b/>
          <w:sz w:val="24"/>
          <w:szCs w:val="24"/>
        </w:rPr>
      </w:pPr>
      <w:r>
        <w:rPr>
          <w:rFonts w:cstheme="minorHAnsi"/>
          <w:b/>
          <w:sz w:val="24"/>
          <w:szCs w:val="24"/>
        </w:rPr>
        <w:lastRenderedPageBreak/>
        <w:t>Oddelki</w:t>
      </w:r>
    </w:p>
    <w:p w14:paraId="4AAA8C78" w14:textId="77777777" w:rsidR="008D7009" w:rsidRPr="00B170C6" w:rsidRDefault="008D7009" w:rsidP="008D7009">
      <w:pPr>
        <w:pStyle w:val="Odstavekseznama"/>
        <w:spacing w:after="0" w:line="240" w:lineRule="auto"/>
        <w:ind w:left="0"/>
        <w:jc w:val="both"/>
        <w:rPr>
          <w:rFonts w:cstheme="minorHAnsi"/>
          <w:b/>
          <w:sz w:val="24"/>
          <w:szCs w:val="24"/>
        </w:rPr>
      </w:pPr>
    </w:p>
    <w:p w14:paraId="10FCB557" w14:textId="1E1BCE13" w:rsidR="00B170C6" w:rsidRPr="001D2E2C" w:rsidRDefault="00B170C6" w:rsidP="008D7009">
      <w:pPr>
        <w:spacing w:after="0" w:line="240" w:lineRule="auto"/>
        <w:jc w:val="both"/>
        <w:rPr>
          <w:rFonts w:cstheme="minorHAnsi"/>
          <w:b/>
          <w:bCs/>
          <w:i/>
          <w:sz w:val="24"/>
          <w:szCs w:val="24"/>
        </w:rPr>
      </w:pPr>
      <w:r w:rsidRPr="001D2E2C">
        <w:rPr>
          <w:rFonts w:cstheme="minorHAnsi"/>
          <w:b/>
          <w:bCs/>
          <w:i/>
          <w:sz w:val="24"/>
          <w:szCs w:val="24"/>
        </w:rPr>
        <w:t>Center za teatrologijo in filmologijo</w:t>
      </w:r>
    </w:p>
    <w:p w14:paraId="375AAA9F" w14:textId="2BBD6F58" w:rsidR="00B170C6" w:rsidRPr="00B170C6" w:rsidRDefault="00B170C6" w:rsidP="008D7009">
      <w:pPr>
        <w:spacing w:after="0" w:line="240" w:lineRule="auto"/>
        <w:jc w:val="both"/>
        <w:rPr>
          <w:rFonts w:cstheme="minorHAnsi"/>
          <w:i/>
          <w:sz w:val="24"/>
          <w:szCs w:val="24"/>
          <w:highlight w:val="yellow"/>
        </w:rPr>
      </w:pPr>
    </w:p>
    <w:p w14:paraId="676508FD" w14:textId="77777777" w:rsidR="0071612E" w:rsidRPr="0071612E" w:rsidRDefault="0071612E" w:rsidP="0071612E">
      <w:pPr>
        <w:spacing w:before="100" w:beforeAutospacing="1" w:after="100" w:afterAutospacing="1" w:line="240" w:lineRule="auto"/>
        <w:rPr>
          <w:rFonts w:ascii="Verdana" w:eastAsia="Calibri" w:hAnsi="Verdana" w:cs="Calibri"/>
          <w:sz w:val="20"/>
          <w:szCs w:val="20"/>
          <w:lang w:eastAsia="sl-SI"/>
        </w:rPr>
      </w:pPr>
      <w:r w:rsidRPr="0071612E">
        <w:rPr>
          <w:rFonts w:ascii="Verdana" w:eastAsia="Calibri" w:hAnsi="Verdana" w:cs="Calibri"/>
          <w:sz w:val="20"/>
          <w:szCs w:val="20"/>
          <w:lang w:eastAsia="sl-SI"/>
        </w:rPr>
        <w:t>CTF deluje v prostorih akademije, občasno na daljavo.</w:t>
      </w:r>
    </w:p>
    <w:p w14:paraId="4F49306C" w14:textId="72FE8176" w:rsidR="00B170C6" w:rsidRPr="00B170C6" w:rsidRDefault="00283365" w:rsidP="00C91B76">
      <w:pPr>
        <w:spacing w:after="0" w:line="240" w:lineRule="auto"/>
        <w:jc w:val="both"/>
        <w:rPr>
          <w:rFonts w:eastAsia="Times New Roman" w:cstheme="minorHAnsi"/>
          <w:iCs/>
          <w:color w:val="000000"/>
          <w:sz w:val="24"/>
          <w:szCs w:val="24"/>
          <w:lang w:eastAsia="sl-SI"/>
        </w:rPr>
      </w:pPr>
      <w:r>
        <w:rPr>
          <w:rFonts w:eastAsia="Times New Roman" w:cstheme="minorHAnsi"/>
          <w:iCs/>
          <w:color w:val="000000"/>
          <w:sz w:val="24"/>
          <w:szCs w:val="24"/>
          <w:lang w:eastAsia="sl-SI"/>
        </w:rPr>
        <w:t>D</w:t>
      </w:r>
      <w:r w:rsidR="00B170C6" w:rsidRPr="00B170C6">
        <w:rPr>
          <w:rFonts w:eastAsia="Times New Roman" w:cstheme="minorHAnsi"/>
          <w:iCs/>
          <w:color w:val="000000"/>
          <w:sz w:val="24"/>
          <w:szCs w:val="24"/>
          <w:lang w:eastAsia="sl-SI"/>
        </w:rPr>
        <w:t xml:space="preserve">o preklica se uporabljajo le tiste določbe Pravilnika o splošnih pogojih poslovanja CTF, ki niso v nasprotju s temi Navodili. </w:t>
      </w:r>
    </w:p>
    <w:p w14:paraId="7AC449C7" w14:textId="77777777" w:rsidR="00A93ECB" w:rsidRDefault="00A93ECB" w:rsidP="00C91B76">
      <w:pPr>
        <w:spacing w:after="0" w:line="240" w:lineRule="auto"/>
        <w:jc w:val="both"/>
        <w:rPr>
          <w:rFonts w:eastAsia="Times New Roman" w:cstheme="minorHAnsi"/>
          <w:iCs/>
          <w:sz w:val="24"/>
          <w:szCs w:val="24"/>
          <w:lang w:eastAsia="sl-SI"/>
        </w:rPr>
      </w:pPr>
    </w:p>
    <w:p w14:paraId="45D37BEC" w14:textId="62DD1251" w:rsidR="00B170C6" w:rsidRPr="00B170C6" w:rsidRDefault="00B170C6" w:rsidP="00C91B76">
      <w:pPr>
        <w:spacing w:after="0" w:line="240" w:lineRule="auto"/>
        <w:jc w:val="both"/>
        <w:rPr>
          <w:rFonts w:eastAsia="Times New Roman" w:cstheme="minorHAnsi"/>
          <w:iCs/>
          <w:sz w:val="24"/>
          <w:szCs w:val="24"/>
          <w:lang w:eastAsia="sl-SI"/>
        </w:rPr>
      </w:pPr>
      <w:r w:rsidRPr="00B170C6">
        <w:rPr>
          <w:rFonts w:eastAsia="Times New Roman" w:cstheme="minorHAnsi"/>
          <w:iCs/>
          <w:sz w:val="24"/>
          <w:szCs w:val="24"/>
          <w:lang w:eastAsia="sl-SI"/>
        </w:rPr>
        <w:t xml:space="preserve">Na podlagi teh Navodil </w:t>
      </w:r>
      <w:r w:rsidR="00283365">
        <w:rPr>
          <w:rFonts w:eastAsia="Times New Roman" w:cstheme="minorHAnsi"/>
          <w:iCs/>
          <w:sz w:val="24"/>
          <w:szCs w:val="24"/>
          <w:lang w:eastAsia="sl-SI"/>
        </w:rPr>
        <w:t>je</w:t>
      </w:r>
      <w:r w:rsidRPr="00B170C6">
        <w:rPr>
          <w:rFonts w:eastAsia="Times New Roman" w:cstheme="minorHAnsi"/>
          <w:iCs/>
          <w:sz w:val="24"/>
          <w:szCs w:val="24"/>
          <w:lang w:eastAsia="sl-SI"/>
        </w:rPr>
        <w:t xml:space="preserve"> predstojnik CTF pripravil </w:t>
      </w:r>
      <w:r w:rsidR="00A93ECB" w:rsidRPr="00C91B76">
        <w:rPr>
          <w:rFonts w:eastAsia="Times New Roman" w:cstheme="minorHAnsi"/>
          <w:i/>
          <w:iCs/>
          <w:sz w:val="24"/>
          <w:szCs w:val="24"/>
          <w:lang w:eastAsia="sl-SI"/>
        </w:rPr>
        <w:t>Navodila za uporabnike CTF</w:t>
      </w:r>
      <w:r w:rsidR="00A93ECB">
        <w:rPr>
          <w:rFonts w:eastAsia="Times New Roman" w:cstheme="minorHAnsi"/>
          <w:i/>
          <w:iCs/>
          <w:sz w:val="24"/>
          <w:szCs w:val="24"/>
          <w:lang w:eastAsia="sl-SI"/>
        </w:rPr>
        <w:t xml:space="preserve"> </w:t>
      </w:r>
      <w:r w:rsidR="00A93ECB" w:rsidRPr="00C91B76">
        <w:rPr>
          <w:rFonts w:eastAsia="Times New Roman" w:cstheme="minorHAnsi"/>
          <w:i/>
          <w:iCs/>
          <w:sz w:val="24"/>
          <w:szCs w:val="24"/>
          <w:lang w:eastAsia="sl-SI"/>
        </w:rPr>
        <w:t>(izvajanje preventivnih ukrepov proti širjenju virusa COVID-19)</w:t>
      </w:r>
      <w:r w:rsidRPr="00B170C6">
        <w:rPr>
          <w:rFonts w:eastAsia="Times New Roman" w:cstheme="minorHAnsi"/>
          <w:iCs/>
          <w:sz w:val="24"/>
          <w:szCs w:val="24"/>
          <w:lang w:eastAsia="sl-SI"/>
        </w:rPr>
        <w:t xml:space="preserve">, ki </w:t>
      </w:r>
      <w:r w:rsidR="00283365">
        <w:rPr>
          <w:rFonts w:eastAsia="Times New Roman" w:cstheme="minorHAnsi"/>
          <w:iCs/>
          <w:sz w:val="24"/>
          <w:szCs w:val="24"/>
          <w:lang w:eastAsia="sl-SI"/>
        </w:rPr>
        <w:t>so</w:t>
      </w:r>
      <w:r w:rsidRPr="00B170C6">
        <w:rPr>
          <w:rFonts w:eastAsia="Times New Roman" w:cstheme="minorHAnsi"/>
          <w:iCs/>
          <w:sz w:val="24"/>
          <w:szCs w:val="24"/>
          <w:lang w:eastAsia="sl-SI"/>
        </w:rPr>
        <w:t xml:space="preserve"> objavljena na spletni strani UL AGRFT in izobešena na vidnem mestu pred vhodom v prostore CTF. </w:t>
      </w:r>
    </w:p>
    <w:p w14:paraId="64E548CB" w14:textId="77777777" w:rsidR="00A93ECB" w:rsidRDefault="00A93ECB" w:rsidP="00C91B76">
      <w:pPr>
        <w:spacing w:after="0" w:line="240" w:lineRule="auto"/>
        <w:jc w:val="both"/>
        <w:rPr>
          <w:rFonts w:eastAsia="Times New Roman" w:cstheme="minorHAnsi"/>
          <w:iCs/>
          <w:sz w:val="24"/>
          <w:szCs w:val="24"/>
          <w:lang w:eastAsia="sl-SI"/>
        </w:rPr>
      </w:pPr>
    </w:p>
    <w:p w14:paraId="5D45DAA9" w14:textId="555CD1B1" w:rsidR="00B170C6" w:rsidRPr="00B170C6" w:rsidRDefault="00B170C6" w:rsidP="00C91B76">
      <w:pPr>
        <w:spacing w:after="0" w:line="240" w:lineRule="auto"/>
        <w:jc w:val="both"/>
        <w:rPr>
          <w:rFonts w:eastAsia="Times New Roman" w:cstheme="minorHAnsi"/>
          <w:iCs/>
          <w:sz w:val="24"/>
          <w:szCs w:val="24"/>
          <w:lang w:eastAsia="sl-SI"/>
        </w:rPr>
      </w:pPr>
      <w:r w:rsidRPr="00B170C6">
        <w:rPr>
          <w:rFonts w:eastAsia="Times New Roman" w:cstheme="minorHAnsi"/>
          <w:iCs/>
          <w:sz w:val="24"/>
          <w:szCs w:val="24"/>
          <w:lang w:eastAsia="sl-SI"/>
        </w:rPr>
        <w:t xml:space="preserve">Poleg teh Navodil morajo delavci in uporabniki CTF dosledno upoštevati tudi vse ukrepe za varovanje zdravja, kot so določeni v </w:t>
      </w:r>
      <w:r w:rsidR="00302570">
        <w:rPr>
          <w:rFonts w:eastAsia="Times New Roman" w:cstheme="minorHAnsi"/>
          <w:iCs/>
          <w:sz w:val="24"/>
          <w:szCs w:val="24"/>
          <w:lang w:eastAsia="sl-SI"/>
        </w:rPr>
        <w:t>tem načrtu</w:t>
      </w:r>
      <w:r w:rsidRPr="00B170C6">
        <w:rPr>
          <w:rFonts w:eastAsia="Times New Roman" w:cstheme="minorHAnsi"/>
          <w:iCs/>
          <w:sz w:val="24"/>
          <w:szCs w:val="24"/>
          <w:lang w:eastAsia="sl-SI"/>
        </w:rPr>
        <w:t>.</w:t>
      </w:r>
    </w:p>
    <w:p w14:paraId="5BE25BA3" w14:textId="77777777" w:rsidR="00B170C6" w:rsidRPr="00B170C6" w:rsidRDefault="00B170C6" w:rsidP="008D7009">
      <w:pPr>
        <w:spacing w:after="0" w:line="240" w:lineRule="auto"/>
        <w:ind w:left="851"/>
        <w:jc w:val="both"/>
        <w:rPr>
          <w:rFonts w:eastAsia="Times New Roman" w:cstheme="minorHAnsi"/>
          <w:iCs/>
          <w:color w:val="000000"/>
          <w:sz w:val="24"/>
          <w:szCs w:val="24"/>
          <w:lang w:eastAsia="sl-SI"/>
        </w:rPr>
      </w:pPr>
      <w:r w:rsidRPr="00B170C6">
        <w:rPr>
          <w:rFonts w:eastAsia="Times New Roman" w:cstheme="minorHAnsi"/>
          <w:iCs/>
          <w:color w:val="000000"/>
          <w:sz w:val="24"/>
          <w:szCs w:val="24"/>
          <w:lang w:eastAsia="sl-SI"/>
        </w:rPr>
        <w:t xml:space="preserve">  </w:t>
      </w:r>
    </w:p>
    <w:p w14:paraId="7DE0DC71" w14:textId="3675C9F2" w:rsidR="00B170C6" w:rsidRDefault="00B170C6" w:rsidP="008D7009">
      <w:pPr>
        <w:spacing w:after="0" w:line="240" w:lineRule="auto"/>
        <w:jc w:val="both"/>
        <w:rPr>
          <w:rFonts w:cstheme="minorHAnsi"/>
          <w:iCs/>
          <w:sz w:val="24"/>
          <w:szCs w:val="24"/>
          <w:highlight w:val="yellow"/>
        </w:rPr>
      </w:pPr>
    </w:p>
    <w:p w14:paraId="5FD11C28" w14:textId="05B023AB" w:rsidR="00B170C6" w:rsidRDefault="00B170C6" w:rsidP="008D7009">
      <w:pPr>
        <w:spacing w:after="0" w:line="240" w:lineRule="auto"/>
        <w:jc w:val="both"/>
        <w:rPr>
          <w:rFonts w:cstheme="minorHAnsi"/>
          <w:b/>
          <w:bCs/>
          <w:i/>
          <w:sz w:val="24"/>
          <w:szCs w:val="24"/>
        </w:rPr>
      </w:pPr>
      <w:r w:rsidRPr="001D2E2C">
        <w:rPr>
          <w:rFonts w:cstheme="minorHAnsi"/>
          <w:b/>
          <w:bCs/>
          <w:i/>
          <w:sz w:val="24"/>
          <w:szCs w:val="24"/>
        </w:rPr>
        <w:t>Oddelek za gledališče in radio</w:t>
      </w:r>
    </w:p>
    <w:p w14:paraId="5DF13771" w14:textId="77777777" w:rsidR="00B72F90" w:rsidRPr="001D2E2C" w:rsidRDefault="00B72F90" w:rsidP="008D7009">
      <w:pPr>
        <w:spacing w:after="0" w:line="240" w:lineRule="auto"/>
        <w:jc w:val="both"/>
        <w:rPr>
          <w:rFonts w:cstheme="minorHAnsi"/>
          <w:b/>
          <w:bCs/>
          <w:i/>
          <w:sz w:val="24"/>
          <w:szCs w:val="24"/>
        </w:rPr>
      </w:pPr>
    </w:p>
    <w:p w14:paraId="1A88362A" w14:textId="0B9911D3" w:rsidR="00B72F90" w:rsidRPr="00B72F90" w:rsidRDefault="00983411" w:rsidP="00B72F90">
      <w:pPr>
        <w:spacing w:after="0" w:line="240" w:lineRule="auto"/>
        <w:jc w:val="both"/>
        <w:rPr>
          <w:rFonts w:cstheme="minorHAnsi"/>
          <w:iCs/>
          <w:sz w:val="24"/>
          <w:szCs w:val="24"/>
        </w:rPr>
      </w:pPr>
      <w:bookmarkStart w:id="5" w:name="_Hlk68797012"/>
      <w:bookmarkStart w:id="6" w:name="_Hlk63763044"/>
      <w:bookmarkStart w:id="7" w:name="_Hlk70871075"/>
      <w:ins w:id="8" w:author="Gubenšek, Tomaž" w:date="2021-05-02T18:01:00Z">
        <w:r>
          <w:rPr>
            <w:rFonts w:cstheme="minorHAnsi"/>
            <w:iCs/>
            <w:sz w:val="24"/>
            <w:szCs w:val="24"/>
          </w:rPr>
          <w:t xml:space="preserve">Priporoča se izvajanje na daljavo, kjer pa </w:t>
        </w:r>
      </w:ins>
      <w:ins w:id="9" w:author="Gubenšek, Tomaž" w:date="2021-05-02T18:02:00Z">
        <w:r w:rsidR="009756A4">
          <w:rPr>
            <w:rFonts w:cstheme="minorHAnsi"/>
            <w:iCs/>
            <w:sz w:val="24"/>
            <w:szCs w:val="24"/>
          </w:rPr>
          <w:t xml:space="preserve">to </w:t>
        </w:r>
        <w:r>
          <w:rPr>
            <w:rFonts w:cstheme="minorHAnsi"/>
            <w:iCs/>
            <w:sz w:val="24"/>
            <w:szCs w:val="24"/>
          </w:rPr>
          <w:t xml:space="preserve">zaradi </w:t>
        </w:r>
        <w:r w:rsidR="002740B3">
          <w:rPr>
            <w:rFonts w:cstheme="minorHAnsi"/>
            <w:iCs/>
            <w:sz w:val="24"/>
            <w:szCs w:val="24"/>
          </w:rPr>
          <w:t>specifičnosti izvajanja študijskega procesa ni mogoče, pa morajo udeleženci študijskega procesa v živo upoštevati:</w:t>
        </w:r>
      </w:ins>
      <w:bookmarkEnd w:id="7"/>
      <w:del w:id="10" w:author="Gubenšek, Tomaž" w:date="2021-05-02T18:02:00Z">
        <w:r w:rsidR="00D46C0F" w:rsidDel="009756A4">
          <w:rPr>
            <w:rFonts w:cstheme="minorHAnsi"/>
            <w:iCs/>
            <w:sz w:val="24"/>
            <w:szCs w:val="24"/>
          </w:rPr>
          <w:delText xml:space="preserve">Predavanja se izvajajo na daljavo, v živo </w:delText>
        </w:r>
        <w:r w:rsidR="005A0A82" w:rsidDel="009756A4">
          <w:rPr>
            <w:rFonts w:cstheme="minorHAnsi"/>
            <w:iCs/>
            <w:sz w:val="24"/>
            <w:szCs w:val="24"/>
          </w:rPr>
          <w:delText xml:space="preserve">je </w:delText>
        </w:r>
        <w:r w:rsidR="00D46C0F" w:rsidDel="009756A4">
          <w:rPr>
            <w:rFonts w:cstheme="minorHAnsi"/>
            <w:iCs/>
            <w:sz w:val="24"/>
            <w:szCs w:val="24"/>
          </w:rPr>
          <w:delText xml:space="preserve">dovoljeno </w:delText>
        </w:r>
        <w:r w:rsidR="00D46C0F" w:rsidRPr="00D46C0F" w:rsidDel="009756A4">
          <w:rPr>
            <w:rFonts w:cstheme="minorHAnsi"/>
            <w:b/>
            <w:iCs/>
            <w:sz w:val="24"/>
            <w:szCs w:val="24"/>
          </w:rPr>
          <w:delText xml:space="preserve"> </w:delText>
        </w:r>
        <w:r w:rsidR="00D46C0F" w:rsidRPr="00C57D16" w:rsidDel="009756A4">
          <w:rPr>
            <w:rFonts w:cstheme="minorHAnsi"/>
            <w:bCs/>
            <w:iCs/>
            <w:sz w:val="24"/>
            <w:szCs w:val="24"/>
          </w:rPr>
          <w:delText>opravljanje izpitov, seminarjev do največ deset udeležencev, laboratorijskih vaj in individualnega pouka (npr. klinične in kabinetne vaje ter vaje, ki zahtevajo uporabo specializirane opreme in inštrumentov)</w:delText>
        </w:r>
        <w:r w:rsidR="005A0A82" w:rsidDel="009756A4">
          <w:rPr>
            <w:rFonts w:cstheme="minorHAnsi"/>
            <w:bCs/>
            <w:iCs/>
            <w:sz w:val="24"/>
            <w:szCs w:val="24"/>
          </w:rPr>
          <w:delText>.</w:delText>
        </w:r>
        <w:r w:rsidR="005A0A82" w:rsidDel="009756A4">
          <w:rPr>
            <w:rFonts w:cstheme="minorHAnsi"/>
            <w:iCs/>
            <w:sz w:val="24"/>
            <w:szCs w:val="24"/>
          </w:rPr>
          <w:delText xml:space="preserve"> Udeleženci</w:delText>
        </w:r>
        <w:r w:rsidR="002D6117" w:rsidDel="009756A4">
          <w:rPr>
            <w:rFonts w:cstheme="minorHAnsi"/>
            <w:iCs/>
            <w:sz w:val="24"/>
            <w:szCs w:val="24"/>
          </w:rPr>
          <w:delText xml:space="preserve"> študijskega procesa v živo morajo upoštevati:</w:delText>
        </w:r>
      </w:del>
    </w:p>
    <w:bookmarkEnd w:id="5"/>
    <w:p w14:paraId="76929A08" w14:textId="77777777" w:rsidR="00B72F90" w:rsidRPr="00B72F90" w:rsidRDefault="00B72F90" w:rsidP="00B72F90">
      <w:pPr>
        <w:spacing w:after="0" w:line="240" w:lineRule="auto"/>
        <w:jc w:val="both"/>
        <w:rPr>
          <w:rFonts w:cstheme="minorHAnsi"/>
          <w:iCs/>
          <w:sz w:val="24"/>
          <w:szCs w:val="24"/>
        </w:rPr>
      </w:pPr>
    </w:p>
    <w:p w14:paraId="553392AA" w14:textId="23E308C2" w:rsidR="00B72F90" w:rsidRDefault="00B72F90" w:rsidP="00B72F90">
      <w:pPr>
        <w:spacing w:after="0" w:line="240" w:lineRule="auto"/>
        <w:jc w:val="both"/>
        <w:rPr>
          <w:rFonts w:cstheme="minorHAnsi"/>
          <w:iCs/>
          <w:sz w:val="24"/>
          <w:szCs w:val="24"/>
        </w:rPr>
      </w:pPr>
      <w:r w:rsidRPr="00B72F90">
        <w:rPr>
          <w:rFonts w:cstheme="minorHAnsi"/>
          <w:iCs/>
          <w:sz w:val="24"/>
          <w:szCs w:val="24"/>
        </w:rPr>
        <w:t>K pouku lahko pristopijo samo zdrave osebe (študenti in visokošolski učitelji ter sodelavci</w:t>
      </w:r>
      <w:r>
        <w:rPr>
          <w:rFonts w:cstheme="minorHAnsi"/>
          <w:iCs/>
          <w:sz w:val="24"/>
          <w:szCs w:val="24"/>
        </w:rPr>
        <w:t>, ki morajo</w:t>
      </w:r>
      <w:r w:rsidRPr="00B72F90">
        <w:rPr>
          <w:rFonts w:cstheme="minorHAnsi"/>
          <w:iCs/>
          <w:sz w:val="24"/>
          <w:szCs w:val="24"/>
        </w:rPr>
        <w:t xml:space="preserve">) brez vidnih znakov okužbe (s koronavirusom ali drugimi vidnimi znaki prenosljivih obolenj). Pri tem mora izvajalec predmeta: </w:t>
      </w:r>
    </w:p>
    <w:p w14:paraId="6FC22FEE" w14:textId="77777777" w:rsidR="00B72F90" w:rsidRPr="001E2ACE" w:rsidRDefault="00B72F90" w:rsidP="00B83594">
      <w:pPr>
        <w:spacing w:after="0" w:line="240" w:lineRule="auto"/>
        <w:jc w:val="both"/>
        <w:rPr>
          <w:rFonts w:cstheme="minorHAnsi"/>
          <w:iCs/>
          <w:sz w:val="24"/>
          <w:szCs w:val="24"/>
        </w:rPr>
      </w:pPr>
    </w:p>
    <w:p w14:paraId="4F482FB0" w14:textId="77777777" w:rsidR="00173FB3" w:rsidRDefault="00B83594" w:rsidP="00B72F90">
      <w:pPr>
        <w:numPr>
          <w:ilvl w:val="0"/>
          <w:numId w:val="15"/>
        </w:numPr>
        <w:spacing w:after="0" w:line="240" w:lineRule="auto"/>
        <w:jc w:val="both"/>
        <w:rPr>
          <w:rFonts w:cstheme="minorHAnsi"/>
          <w:iCs/>
          <w:sz w:val="24"/>
          <w:szCs w:val="24"/>
        </w:rPr>
      </w:pPr>
      <w:r>
        <w:rPr>
          <w:rFonts w:cstheme="minorHAnsi"/>
          <w:iCs/>
          <w:sz w:val="24"/>
          <w:szCs w:val="24"/>
        </w:rPr>
        <w:t>tedensko opraviti testiranje na koronavirus</w:t>
      </w:r>
    </w:p>
    <w:p w14:paraId="47058492" w14:textId="4FF1EB84" w:rsidR="00B72F90" w:rsidRDefault="00173FB3" w:rsidP="00173FB3">
      <w:pPr>
        <w:spacing w:after="0" w:line="240" w:lineRule="auto"/>
        <w:ind w:left="360"/>
        <w:jc w:val="both"/>
        <w:rPr>
          <w:rFonts w:cstheme="minorHAnsi"/>
          <w:iCs/>
          <w:sz w:val="24"/>
          <w:szCs w:val="24"/>
        </w:rPr>
      </w:pPr>
      <w:bookmarkStart w:id="11" w:name="_Hlk69741387"/>
      <w:r>
        <w:rPr>
          <w:rFonts w:cstheme="minorHAnsi"/>
          <w:iCs/>
          <w:sz w:val="24"/>
          <w:szCs w:val="24"/>
        </w:rPr>
        <w:t>(Učiteljicam in učiteljem</w:t>
      </w:r>
      <w:r w:rsidRPr="00173FB3">
        <w:rPr>
          <w:rFonts w:cstheme="minorHAnsi"/>
          <w:iCs/>
          <w:sz w:val="24"/>
          <w:szCs w:val="24"/>
        </w:rPr>
        <w:t>, ki so se cepili s cepivom Astra Zeneca v okviru UL (30. in 31. 3. 2021) oz. drugje do 2. 4. 2021, testiranje ni več potrebno. Prav tako se ni potrebno testirati, če predložijo negativni rezultat PCR ali HAG testa, ki ni starejši od 48 ur; potrdilo o cepljenju zoper COVID-19, s katerim oseba dokazuje, da je od prejema drugega odmerka cepiva proizvajalca Biontech/Pfizer preteklo najmanj sedem dni, Moderna najmanj 14 dni; potrdilo o pozitivnem rezultatu testa PCR ali testa HAG, ki je starejši od 21 dni, vendar ni starejši od šest mesecev, ali potrdilo zdravnika, da so preboleli COVID-19 in od začetka simptomov ni minilo več kot šest mesecev.</w:t>
      </w:r>
      <w:r>
        <w:rPr>
          <w:rFonts w:cstheme="minorHAnsi"/>
          <w:iCs/>
          <w:sz w:val="24"/>
          <w:szCs w:val="24"/>
        </w:rPr>
        <w:t>)</w:t>
      </w:r>
      <w:r w:rsidR="00B72F90" w:rsidRPr="00B72F90">
        <w:rPr>
          <w:rFonts w:cstheme="minorHAnsi"/>
          <w:iCs/>
          <w:sz w:val="24"/>
          <w:szCs w:val="24"/>
        </w:rPr>
        <w:t xml:space="preserve">, </w:t>
      </w:r>
    </w:p>
    <w:bookmarkEnd w:id="11"/>
    <w:p w14:paraId="08229498" w14:textId="77777777" w:rsidR="00B83594" w:rsidRPr="00B83594" w:rsidRDefault="00B83594" w:rsidP="00B83594">
      <w:pPr>
        <w:numPr>
          <w:ilvl w:val="0"/>
          <w:numId w:val="15"/>
        </w:numPr>
        <w:spacing w:after="0" w:line="240" w:lineRule="auto"/>
        <w:jc w:val="both"/>
        <w:rPr>
          <w:rFonts w:cstheme="minorHAnsi"/>
          <w:iCs/>
          <w:sz w:val="24"/>
          <w:szCs w:val="24"/>
        </w:rPr>
      </w:pPr>
      <w:r w:rsidRPr="00B83594">
        <w:rPr>
          <w:rFonts w:cstheme="minorHAnsi"/>
          <w:iCs/>
          <w:sz w:val="24"/>
          <w:szCs w:val="24"/>
        </w:rPr>
        <w:t xml:space="preserve">na začetku srečanja študente obvestiti o novem načinu izvedbe (in o vseh ukrepih), </w:t>
      </w:r>
    </w:p>
    <w:p w14:paraId="39BBA3CA" w14:textId="77777777" w:rsidR="00B72F90" w:rsidRPr="00B72F90" w:rsidRDefault="00B72F90" w:rsidP="00B72F90">
      <w:pPr>
        <w:numPr>
          <w:ilvl w:val="0"/>
          <w:numId w:val="15"/>
        </w:numPr>
        <w:spacing w:after="0" w:line="240" w:lineRule="auto"/>
        <w:jc w:val="both"/>
        <w:rPr>
          <w:rFonts w:cstheme="minorHAnsi"/>
          <w:iCs/>
          <w:sz w:val="24"/>
          <w:szCs w:val="24"/>
        </w:rPr>
      </w:pPr>
      <w:r w:rsidRPr="00B72F90">
        <w:rPr>
          <w:rFonts w:cstheme="minorHAnsi"/>
          <w:iCs/>
          <w:sz w:val="24"/>
          <w:szCs w:val="24"/>
        </w:rPr>
        <w:t xml:space="preserve">skrbeti, da študenti vstopajo in izstopajo v prostor posamično, </w:t>
      </w:r>
    </w:p>
    <w:p w14:paraId="6E87528C" w14:textId="77777777" w:rsidR="00B72F90" w:rsidRPr="00B72F90" w:rsidRDefault="00B72F90" w:rsidP="00B72F90">
      <w:pPr>
        <w:numPr>
          <w:ilvl w:val="0"/>
          <w:numId w:val="15"/>
        </w:numPr>
        <w:spacing w:after="0" w:line="240" w:lineRule="auto"/>
        <w:jc w:val="both"/>
        <w:rPr>
          <w:rFonts w:cstheme="minorHAnsi"/>
          <w:iCs/>
          <w:sz w:val="24"/>
          <w:szCs w:val="24"/>
        </w:rPr>
      </w:pPr>
      <w:r w:rsidRPr="00B72F90">
        <w:rPr>
          <w:rFonts w:cstheme="minorHAnsi"/>
          <w:iCs/>
          <w:sz w:val="24"/>
          <w:szCs w:val="24"/>
        </w:rPr>
        <w:t xml:space="preserve">skrbeti za redno zračenje prostorov, </w:t>
      </w:r>
    </w:p>
    <w:p w14:paraId="5876C0B7" w14:textId="77777777" w:rsidR="00B72F90" w:rsidRPr="00B72F90" w:rsidRDefault="00B72F90" w:rsidP="00B72F90">
      <w:pPr>
        <w:numPr>
          <w:ilvl w:val="0"/>
          <w:numId w:val="15"/>
        </w:numPr>
        <w:spacing w:after="0" w:line="240" w:lineRule="auto"/>
        <w:jc w:val="both"/>
        <w:rPr>
          <w:rFonts w:cstheme="minorHAnsi"/>
          <w:iCs/>
          <w:sz w:val="24"/>
          <w:szCs w:val="24"/>
        </w:rPr>
      </w:pPr>
      <w:r w:rsidRPr="00B72F90">
        <w:rPr>
          <w:rFonts w:cstheme="minorHAnsi"/>
          <w:iCs/>
          <w:sz w:val="24"/>
          <w:szCs w:val="24"/>
        </w:rPr>
        <w:t>oblikovati skupine, da je na vsakega študenta vsaj 6 m² prostora in vsaj 1,5 m med prisotnimi,</w:t>
      </w:r>
    </w:p>
    <w:p w14:paraId="1C1C5199" w14:textId="54E3E847" w:rsidR="005612D7" w:rsidRPr="001E2ACE" w:rsidRDefault="00B72F90" w:rsidP="001E2ACE">
      <w:pPr>
        <w:pStyle w:val="Odstavekseznama"/>
        <w:numPr>
          <w:ilvl w:val="0"/>
          <w:numId w:val="15"/>
        </w:numPr>
        <w:spacing w:after="0" w:line="240" w:lineRule="auto"/>
        <w:jc w:val="both"/>
        <w:rPr>
          <w:rFonts w:cstheme="minorHAnsi"/>
          <w:iCs/>
          <w:sz w:val="24"/>
          <w:szCs w:val="24"/>
        </w:rPr>
      </w:pPr>
      <w:r w:rsidRPr="001E2ACE">
        <w:rPr>
          <w:rFonts w:cstheme="minorHAnsi"/>
          <w:iCs/>
          <w:sz w:val="24"/>
          <w:szCs w:val="24"/>
        </w:rPr>
        <w:t xml:space="preserve">poskrbeti, da se </w:t>
      </w:r>
      <w:r w:rsidR="005323BC">
        <w:rPr>
          <w:rFonts w:cstheme="minorHAnsi"/>
          <w:iCs/>
          <w:sz w:val="24"/>
          <w:szCs w:val="24"/>
        </w:rPr>
        <w:t>seminarji/</w:t>
      </w:r>
      <w:r w:rsidRPr="001E2ACE">
        <w:rPr>
          <w:rFonts w:cstheme="minorHAnsi"/>
          <w:iCs/>
          <w:sz w:val="24"/>
          <w:szCs w:val="24"/>
        </w:rPr>
        <w:t>vaje/druge oblike dela izvedejo v najkrajšem možnem času</w:t>
      </w:r>
      <w:r w:rsidR="00452E4C" w:rsidRPr="001E2ACE">
        <w:rPr>
          <w:rFonts w:cstheme="minorHAnsi"/>
          <w:iCs/>
          <w:sz w:val="24"/>
          <w:szCs w:val="24"/>
        </w:rPr>
        <w:t>.</w:t>
      </w:r>
    </w:p>
    <w:p w14:paraId="04E3BE7C" w14:textId="77777777" w:rsidR="00B72F90" w:rsidRPr="00B72F90" w:rsidRDefault="00B72F90" w:rsidP="001E2ACE">
      <w:pPr>
        <w:spacing w:after="0" w:line="240" w:lineRule="auto"/>
        <w:ind w:left="360"/>
        <w:jc w:val="both"/>
        <w:rPr>
          <w:rFonts w:cstheme="minorHAnsi"/>
          <w:iCs/>
          <w:sz w:val="24"/>
          <w:szCs w:val="24"/>
        </w:rPr>
      </w:pPr>
    </w:p>
    <w:p w14:paraId="1C5DD39D" w14:textId="77777777" w:rsidR="00B72F90" w:rsidRPr="00B72F90" w:rsidRDefault="00B72F90" w:rsidP="00B72F90">
      <w:pPr>
        <w:spacing w:after="0" w:line="240" w:lineRule="auto"/>
        <w:jc w:val="both"/>
        <w:rPr>
          <w:rFonts w:cstheme="minorHAnsi"/>
          <w:iCs/>
          <w:sz w:val="24"/>
          <w:szCs w:val="24"/>
        </w:rPr>
      </w:pPr>
    </w:p>
    <w:p w14:paraId="6B9A2B59" w14:textId="0A4D8859" w:rsidR="001E2ACE" w:rsidRDefault="001E2ACE" w:rsidP="001E2ACE">
      <w:pPr>
        <w:spacing w:after="0" w:line="240" w:lineRule="auto"/>
        <w:jc w:val="both"/>
        <w:rPr>
          <w:ins w:id="12" w:author="Gubenšek, Tomaž" w:date="2021-05-02T18:03:00Z"/>
          <w:rFonts w:cstheme="minorHAnsi"/>
          <w:iCs/>
          <w:sz w:val="24"/>
          <w:szCs w:val="24"/>
        </w:rPr>
      </w:pPr>
      <w:bookmarkStart w:id="13" w:name="_Hlk49779100"/>
      <w:r w:rsidRPr="001E2ACE">
        <w:rPr>
          <w:rFonts w:cstheme="minorHAnsi"/>
          <w:iCs/>
          <w:sz w:val="24"/>
          <w:szCs w:val="24"/>
        </w:rPr>
        <w:t>Enaka pravila veljajo tudi pri samostojnem delu študentov v prostorih UL AGRFT.</w:t>
      </w:r>
    </w:p>
    <w:p w14:paraId="5B7476C0" w14:textId="631E934E" w:rsidR="009756A4" w:rsidRDefault="009756A4" w:rsidP="001E2ACE">
      <w:pPr>
        <w:spacing w:after="0" w:line="240" w:lineRule="auto"/>
        <w:jc w:val="both"/>
        <w:rPr>
          <w:ins w:id="14" w:author="Gubenšek, Tomaž" w:date="2021-05-02T18:03:00Z"/>
          <w:rFonts w:cstheme="minorHAnsi"/>
          <w:iCs/>
          <w:sz w:val="24"/>
          <w:szCs w:val="24"/>
        </w:rPr>
      </w:pPr>
    </w:p>
    <w:p w14:paraId="2706039C" w14:textId="38D44BC2" w:rsidR="009756A4" w:rsidRDefault="009756A4" w:rsidP="001E2ACE">
      <w:pPr>
        <w:spacing w:after="0" w:line="240" w:lineRule="auto"/>
        <w:jc w:val="both"/>
        <w:rPr>
          <w:ins w:id="15" w:author="Gubenšek, Tomaž" w:date="2021-05-02T18:03:00Z"/>
          <w:rFonts w:cstheme="minorHAnsi"/>
          <w:iCs/>
          <w:sz w:val="24"/>
          <w:szCs w:val="24"/>
        </w:rPr>
      </w:pPr>
      <w:bookmarkStart w:id="16" w:name="_Hlk70871112"/>
      <w:ins w:id="17" w:author="Gubenšek, Tomaž" w:date="2021-05-02T18:03:00Z">
        <w:r>
          <w:rPr>
            <w:rFonts w:cstheme="minorHAnsi"/>
            <w:iCs/>
            <w:sz w:val="24"/>
            <w:szCs w:val="24"/>
          </w:rPr>
          <w:t>Podrobnosti so opisane na:</w:t>
        </w:r>
      </w:ins>
    </w:p>
    <w:p w14:paraId="436B1D4E" w14:textId="3F1DAE5A" w:rsidR="009756A4" w:rsidRDefault="00D4124E" w:rsidP="001E2ACE">
      <w:pPr>
        <w:spacing w:after="0" w:line="240" w:lineRule="auto"/>
        <w:jc w:val="both"/>
        <w:rPr>
          <w:ins w:id="18" w:author="Gubenšek, Tomaž" w:date="2021-05-02T18:03:00Z"/>
          <w:rFonts w:cstheme="minorHAnsi"/>
          <w:iCs/>
          <w:sz w:val="24"/>
          <w:szCs w:val="24"/>
        </w:rPr>
      </w:pPr>
      <w:ins w:id="19" w:author="Tomaž Gubenšek" w:date="2021-05-02T18:04:00Z">
        <w:r>
          <w:rPr>
            <w:rFonts w:cstheme="minorHAnsi"/>
            <w:iCs/>
            <w:sz w:val="24"/>
            <w:szCs w:val="24"/>
          </w:rPr>
          <w:fldChar w:fldCharType="begin"/>
        </w:r>
      </w:ins>
      <w:ins w:id="20" w:author="Gubenšek, Tomaž" w:date="2021-05-02T18:04:00Z">
        <w:r>
          <w:rPr>
            <w:rFonts w:cstheme="minorHAnsi"/>
            <w:iCs/>
            <w:sz w:val="24"/>
            <w:szCs w:val="24"/>
          </w:rPr>
          <w:instrText xml:space="preserve"> HYPERLINK "</w:instrText>
        </w:r>
      </w:ins>
      <w:ins w:id="21" w:author="Gubenšek, Tomaž" w:date="2021-05-02T18:03:00Z">
        <w:r w:rsidRPr="00D4124E">
          <w:rPr>
            <w:rFonts w:cstheme="minorHAnsi"/>
            <w:iCs/>
            <w:sz w:val="24"/>
            <w:szCs w:val="24"/>
          </w:rPr>
          <w:instrText>https://www.nijz.si/sl/vzgojainizobrazevanje</w:instrText>
        </w:r>
      </w:ins>
      <w:ins w:id="22" w:author="Gubenšek, Tomaž" w:date="2021-05-02T18:04:00Z">
        <w:r>
          <w:rPr>
            <w:rFonts w:cstheme="minorHAnsi"/>
            <w:iCs/>
            <w:sz w:val="24"/>
            <w:szCs w:val="24"/>
          </w:rPr>
          <w:instrText xml:space="preserve">" </w:instrText>
        </w:r>
      </w:ins>
      <w:ins w:id="23" w:author="Tomaž Gubenšek" w:date="2021-05-02T18:04:00Z">
        <w:r>
          <w:rPr>
            <w:rFonts w:cstheme="minorHAnsi"/>
            <w:iCs/>
            <w:sz w:val="24"/>
            <w:szCs w:val="24"/>
          </w:rPr>
          <w:fldChar w:fldCharType="separate"/>
        </w:r>
      </w:ins>
      <w:ins w:id="24" w:author="Gubenšek, Tomaž" w:date="2021-05-02T18:03:00Z">
        <w:r w:rsidRPr="007F46BD">
          <w:rPr>
            <w:rStyle w:val="Hiperpovezava"/>
            <w:rFonts w:cstheme="minorHAnsi"/>
            <w:iCs/>
            <w:sz w:val="24"/>
            <w:szCs w:val="24"/>
          </w:rPr>
          <w:t>https://www.nijz.si/sl/vzgojainizobrazevanje</w:t>
        </w:r>
      </w:ins>
      <w:ins w:id="25" w:author="Tomaž Gubenšek" w:date="2021-05-02T18:04:00Z">
        <w:r>
          <w:rPr>
            <w:rFonts w:cstheme="minorHAnsi"/>
            <w:iCs/>
            <w:sz w:val="24"/>
            <w:szCs w:val="24"/>
          </w:rPr>
          <w:fldChar w:fldCharType="end"/>
        </w:r>
      </w:ins>
    </w:p>
    <w:bookmarkEnd w:id="16"/>
    <w:p w14:paraId="30958AB7" w14:textId="77777777" w:rsidR="00D4124E" w:rsidRPr="001E2ACE" w:rsidRDefault="00D4124E" w:rsidP="001E2ACE">
      <w:pPr>
        <w:spacing w:after="0" w:line="240" w:lineRule="auto"/>
        <w:jc w:val="both"/>
        <w:rPr>
          <w:rFonts w:cstheme="minorHAnsi"/>
          <w:iCs/>
          <w:sz w:val="24"/>
          <w:szCs w:val="24"/>
        </w:rPr>
      </w:pPr>
    </w:p>
    <w:bookmarkEnd w:id="6"/>
    <w:bookmarkEnd w:id="13"/>
    <w:p w14:paraId="2F9DA33F" w14:textId="77777777" w:rsidR="000B53FA" w:rsidRPr="000B53FA" w:rsidRDefault="000B53FA" w:rsidP="008D7009">
      <w:pPr>
        <w:spacing w:after="0" w:line="240" w:lineRule="auto"/>
        <w:jc w:val="both"/>
        <w:rPr>
          <w:rFonts w:cstheme="minorHAnsi"/>
          <w:iCs/>
          <w:sz w:val="24"/>
          <w:szCs w:val="24"/>
        </w:rPr>
      </w:pPr>
    </w:p>
    <w:p w14:paraId="3B120F86" w14:textId="77777777" w:rsidR="00174764" w:rsidRPr="00174764" w:rsidRDefault="00174764" w:rsidP="008D7009">
      <w:pPr>
        <w:spacing w:after="0" w:line="240" w:lineRule="auto"/>
        <w:jc w:val="both"/>
        <w:rPr>
          <w:rFonts w:cstheme="minorHAnsi"/>
          <w:b/>
          <w:bCs/>
          <w:i/>
          <w:sz w:val="24"/>
          <w:szCs w:val="24"/>
        </w:rPr>
      </w:pPr>
      <w:r w:rsidRPr="00174764">
        <w:rPr>
          <w:rFonts w:cstheme="minorHAnsi"/>
          <w:b/>
          <w:bCs/>
          <w:i/>
          <w:sz w:val="24"/>
          <w:szCs w:val="24"/>
        </w:rPr>
        <w:t>Oddelek za film in televizijo</w:t>
      </w:r>
    </w:p>
    <w:p w14:paraId="3EEA518F" w14:textId="77777777" w:rsidR="00174764" w:rsidRPr="00174764" w:rsidRDefault="00174764" w:rsidP="008D7009">
      <w:pPr>
        <w:spacing w:after="0" w:line="240" w:lineRule="auto"/>
        <w:jc w:val="both"/>
        <w:rPr>
          <w:rFonts w:cstheme="minorHAnsi"/>
          <w:iCs/>
          <w:sz w:val="24"/>
          <w:szCs w:val="24"/>
        </w:rPr>
      </w:pPr>
    </w:p>
    <w:p w14:paraId="01737329" w14:textId="546F52F1" w:rsidR="009F3766" w:rsidRPr="009F3766" w:rsidDel="00D4124E" w:rsidRDefault="009F3766" w:rsidP="009F3766">
      <w:pPr>
        <w:spacing w:after="0" w:line="240" w:lineRule="auto"/>
        <w:jc w:val="both"/>
        <w:rPr>
          <w:del w:id="26" w:author="Gubenšek, Tomaž" w:date="2021-05-02T18:04:00Z"/>
          <w:rFonts w:cstheme="minorHAnsi"/>
          <w:iCs/>
          <w:sz w:val="24"/>
          <w:szCs w:val="24"/>
        </w:rPr>
      </w:pPr>
      <w:bookmarkStart w:id="27" w:name="_Hlk39559219"/>
      <w:del w:id="28" w:author="Gubenšek, Tomaž" w:date="2021-05-02T18:04:00Z">
        <w:r w:rsidRPr="009F3766" w:rsidDel="00D4124E">
          <w:rPr>
            <w:rFonts w:cstheme="minorHAnsi"/>
            <w:iCs/>
            <w:sz w:val="24"/>
            <w:szCs w:val="24"/>
          </w:rPr>
          <w:delText xml:space="preserve">Predavanja se izvajajo na daljavo, v živo je dovoljeno </w:delText>
        </w:r>
        <w:r w:rsidRPr="009F3766" w:rsidDel="00D4124E">
          <w:rPr>
            <w:rFonts w:cstheme="minorHAnsi"/>
            <w:b/>
            <w:iCs/>
            <w:sz w:val="24"/>
            <w:szCs w:val="24"/>
          </w:rPr>
          <w:delText xml:space="preserve"> </w:delText>
        </w:r>
        <w:r w:rsidRPr="009F3766" w:rsidDel="00D4124E">
          <w:rPr>
            <w:rFonts w:cstheme="minorHAnsi"/>
            <w:bCs/>
            <w:iCs/>
            <w:sz w:val="24"/>
            <w:szCs w:val="24"/>
          </w:rPr>
          <w:delText>opravljanje izpitov, seminarjev do največ deset udeležencev, laboratorijskih vaj in individualnega pouka (npr. klinične in kabinetne vaje ter vaje, ki zahtevajo uporabo specializirane opreme in inštrumentov).,</w:delText>
        </w:r>
        <w:r w:rsidRPr="009F3766" w:rsidDel="00D4124E">
          <w:rPr>
            <w:rFonts w:cstheme="minorHAnsi"/>
            <w:iCs/>
            <w:sz w:val="24"/>
            <w:szCs w:val="24"/>
          </w:rPr>
          <w:delText xml:space="preserve"> Udeleženci študijskega procesa v živo morajo upoštevati:</w:delText>
        </w:r>
      </w:del>
    </w:p>
    <w:p w14:paraId="271C8473" w14:textId="3CB1403C" w:rsidR="001E2ACE" w:rsidRDefault="00D4124E" w:rsidP="001E2ACE">
      <w:pPr>
        <w:spacing w:after="0" w:line="240" w:lineRule="auto"/>
        <w:jc w:val="both"/>
        <w:rPr>
          <w:ins w:id="29" w:author="Gubenšek, Tomaž" w:date="2021-05-02T18:04:00Z"/>
          <w:rFonts w:cstheme="minorHAnsi"/>
          <w:iCs/>
          <w:sz w:val="24"/>
          <w:szCs w:val="24"/>
        </w:rPr>
      </w:pPr>
      <w:ins w:id="30" w:author="Gubenšek, Tomaž" w:date="2021-05-02T18:04:00Z">
        <w:r w:rsidRPr="00D4124E">
          <w:rPr>
            <w:rFonts w:cstheme="minorHAnsi"/>
            <w:iCs/>
            <w:sz w:val="24"/>
            <w:szCs w:val="24"/>
          </w:rPr>
          <w:t>Priporoča se izvajanje na daljavo, kjer pa to zaradi specifičnosti izvajanja študijskega procesa ni mogoče, pa morajo udeleženci študijskega procesa v živo upoštevati:</w:t>
        </w:r>
      </w:ins>
    </w:p>
    <w:p w14:paraId="76FA1B01" w14:textId="77777777" w:rsidR="00D4124E" w:rsidRPr="001E2ACE" w:rsidRDefault="00D4124E" w:rsidP="001E2ACE">
      <w:pPr>
        <w:spacing w:after="0" w:line="240" w:lineRule="auto"/>
        <w:jc w:val="both"/>
        <w:rPr>
          <w:rFonts w:cstheme="minorHAnsi"/>
          <w:iCs/>
          <w:sz w:val="24"/>
          <w:szCs w:val="24"/>
        </w:rPr>
      </w:pPr>
    </w:p>
    <w:p w14:paraId="0C120786" w14:textId="77777777" w:rsidR="001E2ACE" w:rsidRPr="001E2ACE" w:rsidRDefault="001E2ACE" w:rsidP="001E2ACE">
      <w:pPr>
        <w:spacing w:after="0" w:line="240" w:lineRule="auto"/>
        <w:jc w:val="both"/>
        <w:rPr>
          <w:rFonts w:cstheme="minorHAnsi"/>
          <w:iCs/>
          <w:sz w:val="24"/>
          <w:szCs w:val="24"/>
        </w:rPr>
      </w:pPr>
      <w:r w:rsidRPr="001E2ACE">
        <w:rPr>
          <w:rFonts w:cstheme="minorHAnsi"/>
          <w:iCs/>
          <w:sz w:val="24"/>
          <w:szCs w:val="24"/>
        </w:rPr>
        <w:t xml:space="preserve">K pouku lahko pristopijo samo zdrave osebe (študenti in visokošolski učitelji ter sodelavci, ki morajo) brez vidnih znakov okužbe (s koronavirusom ali drugimi vidnimi znaki prenosljivih obolenj). Pri tem mora izvajalec predmeta: </w:t>
      </w:r>
    </w:p>
    <w:p w14:paraId="2AB747B1" w14:textId="77777777" w:rsidR="001E2ACE" w:rsidRPr="001E2ACE" w:rsidRDefault="001E2ACE" w:rsidP="001E2ACE">
      <w:pPr>
        <w:spacing w:after="0" w:line="240" w:lineRule="auto"/>
        <w:jc w:val="both"/>
        <w:rPr>
          <w:rFonts w:cstheme="minorHAnsi"/>
          <w:iCs/>
          <w:sz w:val="24"/>
          <w:szCs w:val="24"/>
        </w:rPr>
      </w:pPr>
    </w:p>
    <w:p w14:paraId="377FBD4F" w14:textId="77777777" w:rsidR="00173FB3" w:rsidRDefault="001E2ACE" w:rsidP="001E2ACE">
      <w:pPr>
        <w:numPr>
          <w:ilvl w:val="0"/>
          <w:numId w:val="15"/>
        </w:numPr>
        <w:spacing w:after="0" w:line="240" w:lineRule="auto"/>
        <w:jc w:val="both"/>
        <w:rPr>
          <w:rFonts w:cstheme="minorHAnsi"/>
          <w:iCs/>
          <w:sz w:val="24"/>
          <w:szCs w:val="24"/>
        </w:rPr>
      </w:pPr>
      <w:r w:rsidRPr="001E2ACE">
        <w:rPr>
          <w:rFonts w:cstheme="minorHAnsi"/>
          <w:iCs/>
          <w:sz w:val="24"/>
          <w:szCs w:val="24"/>
        </w:rPr>
        <w:t>tedensko opraviti testiranje na koronavirus</w:t>
      </w:r>
    </w:p>
    <w:p w14:paraId="54462AFD" w14:textId="2AE8AEA0" w:rsidR="001E2ACE" w:rsidRPr="001E2ACE" w:rsidRDefault="00173FB3" w:rsidP="00173FB3">
      <w:pPr>
        <w:spacing w:after="0" w:line="240" w:lineRule="auto"/>
        <w:ind w:left="360"/>
        <w:jc w:val="both"/>
        <w:rPr>
          <w:rFonts w:cstheme="minorHAnsi"/>
          <w:iCs/>
          <w:sz w:val="24"/>
          <w:szCs w:val="24"/>
        </w:rPr>
      </w:pPr>
      <w:r w:rsidRPr="00173FB3">
        <w:rPr>
          <w:rFonts w:cstheme="minorHAnsi"/>
          <w:iCs/>
          <w:sz w:val="24"/>
          <w:szCs w:val="24"/>
        </w:rPr>
        <w:t>(Učiteljicam in učiteljem, ki so se cepili s cepivom Astra Zeneca v okviru UL (30. in 31. 3. 2021) oz. drugje do 2. 4. 2021, testiranje ni več potrebno. Prav tako se ni potrebno testirati, če predložijo negativni rezultat PCR ali HAG testa, ki ni starejši od 48 ur; potrdilo o cepljenju zoper COVID-19, s katerim oseba dokazuje, da je od prejema drugega odmerka cepiva proizvajalca Biontech/Pfizer preteklo najmanj sedem dni, Moderna najmanj 14 dni; potrdilo o pozitivnem rezultatu testa PCR ali testa HAG, ki je starejši od 21 dni, vendar ni starejši od šest mesecev, ali potrdilo zdravnika, da so preboleli COVID-19 in od začetka simptomov ni minilo več kot šest mesecev.),</w:t>
      </w:r>
    </w:p>
    <w:p w14:paraId="22EC1603" w14:textId="77777777" w:rsidR="001E2ACE" w:rsidRPr="001E2ACE" w:rsidRDefault="001E2ACE" w:rsidP="001E2ACE">
      <w:pPr>
        <w:numPr>
          <w:ilvl w:val="0"/>
          <w:numId w:val="15"/>
        </w:numPr>
        <w:spacing w:after="0" w:line="240" w:lineRule="auto"/>
        <w:jc w:val="both"/>
        <w:rPr>
          <w:rFonts w:cstheme="minorHAnsi"/>
          <w:iCs/>
          <w:sz w:val="24"/>
          <w:szCs w:val="24"/>
        </w:rPr>
      </w:pPr>
      <w:r w:rsidRPr="001E2ACE">
        <w:rPr>
          <w:rFonts w:cstheme="minorHAnsi"/>
          <w:iCs/>
          <w:sz w:val="24"/>
          <w:szCs w:val="24"/>
        </w:rPr>
        <w:t xml:space="preserve">na začetku srečanja študente obvestiti o novem načinu izvedbe (in o vseh ukrepih), </w:t>
      </w:r>
    </w:p>
    <w:p w14:paraId="56152C5B" w14:textId="77777777" w:rsidR="001E2ACE" w:rsidRPr="001E2ACE" w:rsidRDefault="001E2ACE" w:rsidP="001E2ACE">
      <w:pPr>
        <w:numPr>
          <w:ilvl w:val="0"/>
          <w:numId w:val="15"/>
        </w:numPr>
        <w:spacing w:after="0" w:line="240" w:lineRule="auto"/>
        <w:jc w:val="both"/>
        <w:rPr>
          <w:rFonts w:cstheme="minorHAnsi"/>
          <w:iCs/>
          <w:sz w:val="24"/>
          <w:szCs w:val="24"/>
        </w:rPr>
      </w:pPr>
      <w:r w:rsidRPr="001E2ACE">
        <w:rPr>
          <w:rFonts w:cstheme="minorHAnsi"/>
          <w:iCs/>
          <w:sz w:val="24"/>
          <w:szCs w:val="24"/>
        </w:rPr>
        <w:t xml:space="preserve">skrbeti, da študenti vstopajo in izstopajo v prostor posamično, </w:t>
      </w:r>
    </w:p>
    <w:p w14:paraId="055392E7" w14:textId="77777777" w:rsidR="001E2ACE" w:rsidRPr="001E2ACE" w:rsidRDefault="001E2ACE" w:rsidP="001E2ACE">
      <w:pPr>
        <w:numPr>
          <w:ilvl w:val="0"/>
          <w:numId w:val="15"/>
        </w:numPr>
        <w:spacing w:after="0" w:line="240" w:lineRule="auto"/>
        <w:jc w:val="both"/>
        <w:rPr>
          <w:rFonts w:cstheme="minorHAnsi"/>
          <w:iCs/>
          <w:sz w:val="24"/>
          <w:szCs w:val="24"/>
        </w:rPr>
      </w:pPr>
      <w:r w:rsidRPr="001E2ACE">
        <w:rPr>
          <w:rFonts w:cstheme="minorHAnsi"/>
          <w:iCs/>
          <w:sz w:val="24"/>
          <w:szCs w:val="24"/>
        </w:rPr>
        <w:t xml:space="preserve">skrbeti za redno zračenje prostorov, </w:t>
      </w:r>
    </w:p>
    <w:p w14:paraId="72375459" w14:textId="77777777" w:rsidR="001E2ACE" w:rsidRPr="001E2ACE" w:rsidRDefault="001E2ACE" w:rsidP="001E2ACE">
      <w:pPr>
        <w:numPr>
          <w:ilvl w:val="0"/>
          <w:numId w:val="15"/>
        </w:numPr>
        <w:spacing w:after="0" w:line="240" w:lineRule="auto"/>
        <w:jc w:val="both"/>
        <w:rPr>
          <w:rFonts w:cstheme="minorHAnsi"/>
          <w:iCs/>
          <w:sz w:val="24"/>
          <w:szCs w:val="24"/>
        </w:rPr>
      </w:pPr>
      <w:r w:rsidRPr="001E2ACE">
        <w:rPr>
          <w:rFonts w:cstheme="minorHAnsi"/>
          <w:iCs/>
          <w:sz w:val="24"/>
          <w:szCs w:val="24"/>
        </w:rPr>
        <w:t>oblikovati skupine, da je na vsakega študenta vsaj 6 m² prostora in vsaj 1,5 m med prisotnimi,</w:t>
      </w:r>
    </w:p>
    <w:p w14:paraId="4FABCF85" w14:textId="5516BAD1" w:rsidR="001E2ACE" w:rsidRPr="001E2ACE" w:rsidRDefault="001E2ACE" w:rsidP="001E2ACE">
      <w:pPr>
        <w:numPr>
          <w:ilvl w:val="0"/>
          <w:numId w:val="15"/>
        </w:numPr>
        <w:spacing w:after="0" w:line="240" w:lineRule="auto"/>
        <w:jc w:val="both"/>
        <w:rPr>
          <w:rFonts w:cstheme="minorHAnsi"/>
          <w:iCs/>
          <w:sz w:val="24"/>
          <w:szCs w:val="24"/>
        </w:rPr>
      </w:pPr>
      <w:r w:rsidRPr="001E2ACE">
        <w:rPr>
          <w:rFonts w:cstheme="minorHAnsi"/>
          <w:iCs/>
          <w:sz w:val="24"/>
          <w:szCs w:val="24"/>
        </w:rPr>
        <w:t xml:space="preserve">poskrbeti, da se </w:t>
      </w:r>
      <w:r w:rsidR="005323BC">
        <w:rPr>
          <w:rFonts w:cstheme="minorHAnsi"/>
          <w:iCs/>
          <w:sz w:val="24"/>
          <w:szCs w:val="24"/>
        </w:rPr>
        <w:t>seminarji/</w:t>
      </w:r>
      <w:r w:rsidRPr="001E2ACE">
        <w:rPr>
          <w:rFonts w:cstheme="minorHAnsi"/>
          <w:iCs/>
          <w:sz w:val="24"/>
          <w:szCs w:val="24"/>
        </w:rPr>
        <w:t>vaje/druge oblike dela izvedejo v najkrajšem možnem času.</w:t>
      </w:r>
    </w:p>
    <w:p w14:paraId="0D44FE75" w14:textId="77777777" w:rsidR="001E2ACE" w:rsidRPr="001E2ACE" w:rsidRDefault="001E2ACE" w:rsidP="001E2ACE">
      <w:pPr>
        <w:spacing w:after="0" w:line="240" w:lineRule="auto"/>
        <w:jc w:val="both"/>
        <w:rPr>
          <w:rFonts w:cstheme="minorHAnsi"/>
          <w:iCs/>
          <w:sz w:val="24"/>
          <w:szCs w:val="24"/>
        </w:rPr>
      </w:pPr>
    </w:p>
    <w:p w14:paraId="2AE27984" w14:textId="77777777" w:rsidR="001E2ACE" w:rsidRPr="001E2ACE" w:rsidRDefault="001E2ACE" w:rsidP="001E2ACE">
      <w:pPr>
        <w:spacing w:after="0" w:line="240" w:lineRule="auto"/>
        <w:jc w:val="both"/>
        <w:rPr>
          <w:rFonts w:cstheme="minorHAnsi"/>
          <w:iCs/>
          <w:sz w:val="24"/>
          <w:szCs w:val="24"/>
        </w:rPr>
      </w:pPr>
    </w:p>
    <w:p w14:paraId="3AB3814A" w14:textId="77DE67A4" w:rsidR="001E2ACE" w:rsidRDefault="001E2ACE" w:rsidP="001E2ACE">
      <w:pPr>
        <w:spacing w:after="0" w:line="240" w:lineRule="auto"/>
        <w:jc w:val="both"/>
        <w:rPr>
          <w:ins w:id="31" w:author="Gubenšek, Tomaž" w:date="2021-05-02T18:04:00Z"/>
          <w:rFonts w:cstheme="minorHAnsi"/>
          <w:iCs/>
          <w:sz w:val="24"/>
          <w:szCs w:val="24"/>
        </w:rPr>
      </w:pPr>
      <w:r w:rsidRPr="001E2ACE">
        <w:rPr>
          <w:rFonts w:cstheme="minorHAnsi"/>
          <w:iCs/>
          <w:sz w:val="24"/>
          <w:szCs w:val="24"/>
        </w:rPr>
        <w:t>Enaka pravila veljajo tudi pri samostojnem delu študentov v prostorih UL AGRFT.</w:t>
      </w:r>
    </w:p>
    <w:p w14:paraId="2A3B0873" w14:textId="2B0D4E95" w:rsidR="00D4124E" w:rsidRDefault="00D4124E" w:rsidP="001E2ACE">
      <w:pPr>
        <w:spacing w:after="0" w:line="240" w:lineRule="auto"/>
        <w:jc w:val="both"/>
        <w:rPr>
          <w:ins w:id="32" w:author="Gubenšek, Tomaž" w:date="2021-05-02T18:04:00Z"/>
          <w:rFonts w:cstheme="minorHAnsi"/>
          <w:iCs/>
          <w:sz w:val="24"/>
          <w:szCs w:val="24"/>
        </w:rPr>
      </w:pPr>
    </w:p>
    <w:p w14:paraId="3C7FFD85" w14:textId="77777777" w:rsidR="00D4124E" w:rsidRPr="00D4124E" w:rsidRDefault="00D4124E" w:rsidP="00D4124E">
      <w:pPr>
        <w:spacing w:after="0" w:line="240" w:lineRule="auto"/>
        <w:jc w:val="both"/>
        <w:rPr>
          <w:ins w:id="33" w:author="Gubenšek, Tomaž" w:date="2021-05-02T18:04:00Z"/>
          <w:rFonts w:cstheme="minorHAnsi"/>
          <w:iCs/>
          <w:sz w:val="24"/>
          <w:szCs w:val="24"/>
        </w:rPr>
      </w:pPr>
      <w:ins w:id="34" w:author="Gubenšek, Tomaž" w:date="2021-05-02T18:04:00Z">
        <w:r w:rsidRPr="00D4124E">
          <w:rPr>
            <w:rFonts w:cstheme="minorHAnsi"/>
            <w:iCs/>
            <w:sz w:val="24"/>
            <w:szCs w:val="24"/>
          </w:rPr>
          <w:t>Podrobnosti so opisane na:</w:t>
        </w:r>
      </w:ins>
    </w:p>
    <w:p w14:paraId="152DAB77" w14:textId="77777777" w:rsidR="00D4124E" w:rsidRPr="00D4124E" w:rsidRDefault="00D4124E" w:rsidP="00D4124E">
      <w:pPr>
        <w:spacing w:after="0" w:line="240" w:lineRule="auto"/>
        <w:jc w:val="both"/>
        <w:rPr>
          <w:ins w:id="35" w:author="Gubenšek, Tomaž" w:date="2021-05-02T18:04:00Z"/>
          <w:rFonts w:cstheme="minorHAnsi"/>
          <w:iCs/>
          <w:sz w:val="24"/>
          <w:szCs w:val="24"/>
        </w:rPr>
      </w:pPr>
      <w:ins w:id="36" w:author="Gubenšek, Tomaž" w:date="2021-05-02T18:04:00Z">
        <w:r w:rsidRPr="00D4124E">
          <w:rPr>
            <w:rFonts w:cstheme="minorHAnsi"/>
            <w:iCs/>
            <w:sz w:val="24"/>
            <w:szCs w:val="24"/>
          </w:rPr>
          <w:fldChar w:fldCharType="begin"/>
        </w:r>
        <w:r w:rsidRPr="00D4124E">
          <w:rPr>
            <w:rFonts w:cstheme="minorHAnsi"/>
            <w:iCs/>
            <w:sz w:val="24"/>
            <w:szCs w:val="24"/>
          </w:rPr>
          <w:instrText xml:space="preserve"> HYPERLINK "https://www.nijz.si/sl/vzgojainizobrazevanje" </w:instrText>
        </w:r>
        <w:r w:rsidRPr="00D4124E">
          <w:rPr>
            <w:rFonts w:cstheme="minorHAnsi"/>
            <w:iCs/>
            <w:sz w:val="24"/>
            <w:szCs w:val="24"/>
          </w:rPr>
          <w:fldChar w:fldCharType="separate"/>
        </w:r>
        <w:r w:rsidRPr="00D4124E">
          <w:rPr>
            <w:rStyle w:val="Hiperpovezava"/>
            <w:rFonts w:cstheme="minorHAnsi"/>
            <w:iCs/>
            <w:sz w:val="24"/>
            <w:szCs w:val="24"/>
          </w:rPr>
          <w:t>https://www.nijz.si/sl/vzgojainizobrazevanje</w:t>
        </w:r>
        <w:r w:rsidRPr="00D4124E">
          <w:rPr>
            <w:rFonts w:cstheme="minorHAnsi"/>
            <w:iCs/>
            <w:sz w:val="24"/>
            <w:szCs w:val="24"/>
          </w:rPr>
          <w:fldChar w:fldCharType="end"/>
        </w:r>
      </w:ins>
    </w:p>
    <w:p w14:paraId="388C6B18" w14:textId="77777777" w:rsidR="00D4124E" w:rsidRPr="001E2ACE" w:rsidRDefault="00D4124E" w:rsidP="001E2ACE">
      <w:pPr>
        <w:spacing w:after="0" w:line="240" w:lineRule="auto"/>
        <w:jc w:val="both"/>
        <w:rPr>
          <w:rFonts w:cstheme="minorHAnsi"/>
          <w:iCs/>
          <w:sz w:val="24"/>
          <w:szCs w:val="24"/>
        </w:rPr>
      </w:pPr>
    </w:p>
    <w:bookmarkEnd w:id="27"/>
    <w:p w14:paraId="22F60396" w14:textId="52F452AE" w:rsidR="00174764" w:rsidRDefault="00174764" w:rsidP="008D7009">
      <w:pPr>
        <w:spacing w:after="0" w:line="240" w:lineRule="auto"/>
        <w:jc w:val="both"/>
        <w:rPr>
          <w:rFonts w:cstheme="minorHAnsi"/>
          <w:sz w:val="24"/>
          <w:szCs w:val="24"/>
          <w:highlight w:val="yellow"/>
        </w:rPr>
      </w:pPr>
    </w:p>
    <w:p w14:paraId="0214B81A" w14:textId="49D36C10" w:rsidR="00174764" w:rsidRPr="00174764" w:rsidRDefault="00174764" w:rsidP="008D7009">
      <w:pPr>
        <w:spacing w:after="0" w:line="240" w:lineRule="auto"/>
        <w:jc w:val="both"/>
        <w:rPr>
          <w:rFonts w:cstheme="minorHAnsi"/>
          <w:b/>
          <w:bCs/>
          <w:i/>
          <w:iCs/>
          <w:sz w:val="24"/>
          <w:szCs w:val="24"/>
        </w:rPr>
      </w:pPr>
      <w:r w:rsidRPr="00174764">
        <w:rPr>
          <w:rFonts w:cstheme="minorHAnsi"/>
          <w:b/>
          <w:bCs/>
          <w:i/>
          <w:iCs/>
          <w:sz w:val="24"/>
          <w:szCs w:val="24"/>
        </w:rPr>
        <w:t>Oddelek za dramaturgijo in scenske umetnosti</w:t>
      </w:r>
    </w:p>
    <w:p w14:paraId="2EE94F6C" w14:textId="47989E2D" w:rsidR="00174764" w:rsidRDefault="00174764" w:rsidP="008D7009">
      <w:pPr>
        <w:spacing w:after="0" w:line="240" w:lineRule="auto"/>
        <w:jc w:val="both"/>
        <w:rPr>
          <w:rFonts w:cstheme="minorHAnsi"/>
          <w:sz w:val="24"/>
          <w:szCs w:val="24"/>
          <w:highlight w:val="yellow"/>
        </w:rPr>
      </w:pPr>
    </w:p>
    <w:p w14:paraId="7433AC2C" w14:textId="55B5B5AF" w:rsidR="009F3766" w:rsidRPr="009F3766" w:rsidDel="00D4124E" w:rsidRDefault="009F3766" w:rsidP="009F3766">
      <w:pPr>
        <w:spacing w:after="0" w:line="240" w:lineRule="auto"/>
        <w:jc w:val="both"/>
        <w:rPr>
          <w:del w:id="37" w:author="Gubenšek, Tomaž" w:date="2021-05-02T18:04:00Z"/>
          <w:rFonts w:cstheme="minorHAnsi"/>
          <w:iCs/>
          <w:sz w:val="24"/>
          <w:szCs w:val="24"/>
        </w:rPr>
      </w:pPr>
      <w:del w:id="38" w:author="Gubenšek, Tomaž" w:date="2021-05-02T18:04:00Z">
        <w:r w:rsidRPr="009F3766" w:rsidDel="00D4124E">
          <w:rPr>
            <w:rFonts w:cstheme="minorHAnsi"/>
            <w:iCs/>
            <w:sz w:val="24"/>
            <w:szCs w:val="24"/>
          </w:rPr>
          <w:delText xml:space="preserve">Predavanja se izvajajo na daljavo, v živo je dovoljeno </w:delText>
        </w:r>
        <w:r w:rsidRPr="009F3766" w:rsidDel="00D4124E">
          <w:rPr>
            <w:rFonts w:cstheme="minorHAnsi"/>
            <w:b/>
            <w:iCs/>
            <w:sz w:val="24"/>
            <w:szCs w:val="24"/>
          </w:rPr>
          <w:delText xml:space="preserve"> </w:delText>
        </w:r>
        <w:r w:rsidRPr="009F3766" w:rsidDel="00D4124E">
          <w:rPr>
            <w:rFonts w:cstheme="minorHAnsi"/>
            <w:bCs/>
            <w:iCs/>
            <w:sz w:val="24"/>
            <w:szCs w:val="24"/>
          </w:rPr>
          <w:delText xml:space="preserve">opravljanje izpitov, seminarjev do največ deset udeležencev, laboratorijskih vaj in individualnega pouka (npr. klinične in kabinetne vaje </w:delText>
        </w:r>
        <w:r w:rsidRPr="009F3766" w:rsidDel="00D4124E">
          <w:rPr>
            <w:rFonts w:cstheme="minorHAnsi"/>
            <w:bCs/>
            <w:iCs/>
            <w:sz w:val="24"/>
            <w:szCs w:val="24"/>
          </w:rPr>
          <w:lastRenderedPageBreak/>
          <w:delText>ter vaje, ki zahtevajo uporabo specializirane opreme in inštrumentov).,</w:delText>
        </w:r>
        <w:r w:rsidRPr="009F3766" w:rsidDel="00D4124E">
          <w:rPr>
            <w:rFonts w:cstheme="minorHAnsi"/>
            <w:iCs/>
            <w:sz w:val="24"/>
            <w:szCs w:val="24"/>
          </w:rPr>
          <w:delText xml:space="preserve"> Udeleženci študijskega procesa v živo morajo upoštevati:</w:delText>
        </w:r>
      </w:del>
    </w:p>
    <w:p w14:paraId="60DA4868" w14:textId="41414157" w:rsidR="001E2ACE" w:rsidRDefault="00D4124E" w:rsidP="001E2ACE">
      <w:pPr>
        <w:spacing w:after="0" w:line="240" w:lineRule="auto"/>
        <w:jc w:val="both"/>
        <w:rPr>
          <w:ins w:id="39" w:author="Gubenšek, Tomaž" w:date="2021-05-02T18:04:00Z"/>
          <w:rFonts w:cstheme="minorHAnsi"/>
          <w:iCs/>
          <w:sz w:val="24"/>
          <w:szCs w:val="24"/>
        </w:rPr>
      </w:pPr>
      <w:ins w:id="40" w:author="Gubenšek, Tomaž" w:date="2021-05-02T18:04:00Z">
        <w:r w:rsidRPr="00D4124E">
          <w:rPr>
            <w:rFonts w:cstheme="minorHAnsi"/>
            <w:iCs/>
            <w:sz w:val="24"/>
            <w:szCs w:val="24"/>
          </w:rPr>
          <w:t>Priporoča se izvajanje na daljavo, kjer pa to zaradi specifičnosti izvajanja študijskega procesa ni mogoče, pa morajo udeleženci študijskega procesa v živo upoštevati:</w:t>
        </w:r>
      </w:ins>
    </w:p>
    <w:p w14:paraId="7F747F3E" w14:textId="77777777" w:rsidR="00D4124E" w:rsidRPr="001E2ACE" w:rsidRDefault="00D4124E" w:rsidP="001E2ACE">
      <w:pPr>
        <w:spacing w:after="0" w:line="240" w:lineRule="auto"/>
        <w:jc w:val="both"/>
        <w:rPr>
          <w:rFonts w:cstheme="minorHAnsi"/>
          <w:iCs/>
          <w:sz w:val="24"/>
          <w:szCs w:val="24"/>
        </w:rPr>
      </w:pPr>
    </w:p>
    <w:p w14:paraId="3118B13F" w14:textId="77777777" w:rsidR="001E2ACE" w:rsidRPr="001E2ACE" w:rsidRDefault="001E2ACE" w:rsidP="001E2ACE">
      <w:pPr>
        <w:spacing w:after="0" w:line="240" w:lineRule="auto"/>
        <w:jc w:val="both"/>
        <w:rPr>
          <w:rFonts w:cstheme="minorHAnsi"/>
          <w:iCs/>
          <w:sz w:val="24"/>
          <w:szCs w:val="24"/>
        </w:rPr>
      </w:pPr>
      <w:r w:rsidRPr="001E2ACE">
        <w:rPr>
          <w:rFonts w:cstheme="minorHAnsi"/>
          <w:iCs/>
          <w:sz w:val="24"/>
          <w:szCs w:val="24"/>
        </w:rPr>
        <w:t xml:space="preserve">K pouku lahko pristopijo samo zdrave osebe (študenti in visokošolski učitelji ter sodelavci, ki morajo) brez vidnih znakov okužbe (s koronavirusom ali drugimi vidnimi znaki prenosljivih obolenj). Pri tem mora izvajalec predmeta: </w:t>
      </w:r>
    </w:p>
    <w:p w14:paraId="1B549435" w14:textId="77777777" w:rsidR="001E2ACE" w:rsidRPr="001E2ACE" w:rsidRDefault="001E2ACE" w:rsidP="001E2ACE">
      <w:pPr>
        <w:spacing w:after="0" w:line="240" w:lineRule="auto"/>
        <w:jc w:val="both"/>
        <w:rPr>
          <w:rFonts w:cstheme="minorHAnsi"/>
          <w:iCs/>
          <w:sz w:val="24"/>
          <w:szCs w:val="24"/>
        </w:rPr>
      </w:pPr>
    </w:p>
    <w:p w14:paraId="3819D0C7" w14:textId="77777777" w:rsidR="00173FB3" w:rsidRDefault="001E2ACE" w:rsidP="001E2ACE">
      <w:pPr>
        <w:numPr>
          <w:ilvl w:val="0"/>
          <w:numId w:val="15"/>
        </w:numPr>
        <w:spacing w:after="0" w:line="240" w:lineRule="auto"/>
        <w:jc w:val="both"/>
        <w:rPr>
          <w:rFonts w:cstheme="minorHAnsi"/>
          <w:iCs/>
          <w:sz w:val="24"/>
          <w:szCs w:val="24"/>
        </w:rPr>
      </w:pPr>
      <w:r w:rsidRPr="001E2ACE">
        <w:rPr>
          <w:rFonts w:cstheme="minorHAnsi"/>
          <w:iCs/>
          <w:sz w:val="24"/>
          <w:szCs w:val="24"/>
        </w:rPr>
        <w:t>tedensko opraviti testiranje na koronavirus</w:t>
      </w:r>
    </w:p>
    <w:p w14:paraId="16C67253" w14:textId="04F61671" w:rsidR="001E2ACE" w:rsidRPr="001E2ACE" w:rsidRDefault="00173FB3" w:rsidP="00173FB3">
      <w:pPr>
        <w:spacing w:after="0" w:line="240" w:lineRule="auto"/>
        <w:ind w:left="360"/>
        <w:jc w:val="both"/>
        <w:rPr>
          <w:rFonts w:cstheme="minorHAnsi"/>
          <w:iCs/>
          <w:sz w:val="24"/>
          <w:szCs w:val="24"/>
        </w:rPr>
      </w:pPr>
      <w:r w:rsidRPr="00173FB3">
        <w:rPr>
          <w:rFonts w:cstheme="minorHAnsi"/>
          <w:iCs/>
          <w:sz w:val="24"/>
          <w:szCs w:val="24"/>
        </w:rPr>
        <w:t>(Učiteljicam in učiteljem, ki so se cepili s cepivom Astra Zeneca v okviru UL (30. in 31. 3. 2021) oz. drugje do 2. 4. 2021, testiranje ni več potrebno. Prav tako se ni potrebno testirati, če predložijo negativni rezultat PCR ali HAG testa, ki ni starejši od 48 ur; potrdilo o cepljenju zoper COVID-19, s katerim oseba dokazuje, da je od prejema drugega odmerka cepiva proizvajalca Biontech/Pfizer preteklo najmanj sedem dni, Moderna najmanj 14 dni; potrdilo o pozitivnem rezultatu testa PCR ali testa HAG, ki je starejši od 21 dni, vendar ni starejši od šest mesecev, ali potrdilo zdravnika, da so preboleli COVID-19 in od začetka simptomov ni minilo več kot šest mesecev.),</w:t>
      </w:r>
      <w:r w:rsidR="001E2ACE" w:rsidRPr="001E2ACE">
        <w:rPr>
          <w:rFonts w:cstheme="minorHAnsi"/>
          <w:iCs/>
          <w:sz w:val="24"/>
          <w:szCs w:val="24"/>
        </w:rPr>
        <w:t xml:space="preserve"> </w:t>
      </w:r>
    </w:p>
    <w:p w14:paraId="561C8F0D" w14:textId="77777777" w:rsidR="001E2ACE" w:rsidRPr="001E2ACE" w:rsidRDefault="001E2ACE" w:rsidP="001E2ACE">
      <w:pPr>
        <w:numPr>
          <w:ilvl w:val="0"/>
          <w:numId w:val="15"/>
        </w:numPr>
        <w:spacing w:after="0" w:line="240" w:lineRule="auto"/>
        <w:jc w:val="both"/>
        <w:rPr>
          <w:rFonts w:cstheme="minorHAnsi"/>
          <w:iCs/>
          <w:sz w:val="24"/>
          <w:szCs w:val="24"/>
        </w:rPr>
      </w:pPr>
      <w:r w:rsidRPr="001E2ACE">
        <w:rPr>
          <w:rFonts w:cstheme="minorHAnsi"/>
          <w:iCs/>
          <w:sz w:val="24"/>
          <w:szCs w:val="24"/>
        </w:rPr>
        <w:t xml:space="preserve">na začetku srečanja študente obvestiti o novem načinu izvedbe (in o vseh ukrepih), </w:t>
      </w:r>
    </w:p>
    <w:p w14:paraId="20A8C8B5" w14:textId="77777777" w:rsidR="001E2ACE" w:rsidRPr="001E2ACE" w:rsidRDefault="001E2ACE" w:rsidP="001E2ACE">
      <w:pPr>
        <w:numPr>
          <w:ilvl w:val="0"/>
          <w:numId w:val="15"/>
        </w:numPr>
        <w:spacing w:after="0" w:line="240" w:lineRule="auto"/>
        <w:jc w:val="both"/>
        <w:rPr>
          <w:rFonts w:cstheme="minorHAnsi"/>
          <w:iCs/>
          <w:sz w:val="24"/>
          <w:szCs w:val="24"/>
        </w:rPr>
      </w:pPr>
      <w:r w:rsidRPr="001E2ACE">
        <w:rPr>
          <w:rFonts w:cstheme="minorHAnsi"/>
          <w:iCs/>
          <w:sz w:val="24"/>
          <w:szCs w:val="24"/>
        </w:rPr>
        <w:t xml:space="preserve">skrbeti, da študenti vstopajo in izstopajo v prostor posamično, </w:t>
      </w:r>
    </w:p>
    <w:p w14:paraId="06287936" w14:textId="77777777" w:rsidR="001E2ACE" w:rsidRPr="001E2ACE" w:rsidRDefault="001E2ACE" w:rsidP="001E2ACE">
      <w:pPr>
        <w:numPr>
          <w:ilvl w:val="0"/>
          <w:numId w:val="15"/>
        </w:numPr>
        <w:spacing w:after="0" w:line="240" w:lineRule="auto"/>
        <w:jc w:val="both"/>
        <w:rPr>
          <w:rFonts w:cstheme="minorHAnsi"/>
          <w:iCs/>
          <w:sz w:val="24"/>
          <w:szCs w:val="24"/>
        </w:rPr>
      </w:pPr>
      <w:r w:rsidRPr="001E2ACE">
        <w:rPr>
          <w:rFonts w:cstheme="minorHAnsi"/>
          <w:iCs/>
          <w:sz w:val="24"/>
          <w:szCs w:val="24"/>
        </w:rPr>
        <w:t xml:space="preserve">skrbeti za redno zračenje prostorov, </w:t>
      </w:r>
    </w:p>
    <w:p w14:paraId="59BEBB99" w14:textId="77777777" w:rsidR="001E2ACE" w:rsidRPr="001E2ACE" w:rsidRDefault="001E2ACE" w:rsidP="001E2ACE">
      <w:pPr>
        <w:numPr>
          <w:ilvl w:val="0"/>
          <w:numId w:val="15"/>
        </w:numPr>
        <w:spacing w:after="0" w:line="240" w:lineRule="auto"/>
        <w:jc w:val="both"/>
        <w:rPr>
          <w:rFonts w:cstheme="minorHAnsi"/>
          <w:iCs/>
          <w:sz w:val="24"/>
          <w:szCs w:val="24"/>
        </w:rPr>
      </w:pPr>
      <w:r w:rsidRPr="001E2ACE">
        <w:rPr>
          <w:rFonts w:cstheme="minorHAnsi"/>
          <w:iCs/>
          <w:sz w:val="24"/>
          <w:szCs w:val="24"/>
        </w:rPr>
        <w:t>oblikovati skupine, da je na vsakega študenta vsaj 6 m² prostora in vsaj 1,5 m med prisotnimi,</w:t>
      </w:r>
    </w:p>
    <w:p w14:paraId="052FB227" w14:textId="34D15593" w:rsidR="001E2ACE" w:rsidRPr="001E2ACE" w:rsidRDefault="001E2ACE" w:rsidP="001E2ACE">
      <w:pPr>
        <w:numPr>
          <w:ilvl w:val="0"/>
          <w:numId w:val="15"/>
        </w:numPr>
        <w:spacing w:after="0" w:line="240" w:lineRule="auto"/>
        <w:jc w:val="both"/>
        <w:rPr>
          <w:rFonts w:cstheme="minorHAnsi"/>
          <w:iCs/>
          <w:sz w:val="24"/>
          <w:szCs w:val="24"/>
        </w:rPr>
      </w:pPr>
      <w:r w:rsidRPr="001E2ACE">
        <w:rPr>
          <w:rFonts w:cstheme="minorHAnsi"/>
          <w:iCs/>
          <w:sz w:val="24"/>
          <w:szCs w:val="24"/>
        </w:rPr>
        <w:t xml:space="preserve">poskrbeti, da se </w:t>
      </w:r>
      <w:r w:rsidR="005323BC">
        <w:rPr>
          <w:rFonts w:cstheme="minorHAnsi"/>
          <w:iCs/>
          <w:sz w:val="24"/>
          <w:szCs w:val="24"/>
        </w:rPr>
        <w:t>seminarji/</w:t>
      </w:r>
      <w:r w:rsidRPr="001E2ACE">
        <w:rPr>
          <w:rFonts w:cstheme="minorHAnsi"/>
          <w:iCs/>
          <w:sz w:val="24"/>
          <w:szCs w:val="24"/>
        </w:rPr>
        <w:t>vaje/druge oblike dela izvedejo v najkrajšem možnem času.</w:t>
      </w:r>
    </w:p>
    <w:p w14:paraId="11D24648" w14:textId="77777777" w:rsidR="001E2ACE" w:rsidRPr="001E2ACE" w:rsidRDefault="001E2ACE" w:rsidP="001E2ACE">
      <w:pPr>
        <w:spacing w:after="0" w:line="240" w:lineRule="auto"/>
        <w:jc w:val="both"/>
        <w:rPr>
          <w:rFonts w:cstheme="minorHAnsi"/>
          <w:iCs/>
          <w:sz w:val="24"/>
          <w:szCs w:val="24"/>
        </w:rPr>
      </w:pPr>
    </w:p>
    <w:p w14:paraId="4ADEEFE7" w14:textId="77777777" w:rsidR="001E2ACE" w:rsidRPr="001E2ACE" w:rsidRDefault="001E2ACE" w:rsidP="001E2ACE">
      <w:pPr>
        <w:spacing w:after="0" w:line="240" w:lineRule="auto"/>
        <w:jc w:val="both"/>
        <w:rPr>
          <w:rFonts w:cstheme="minorHAnsi"/>
          <w:iCs/>
          <w:sz w:val="24"/>
          <w:szCs w:val="24"/>
        </w:rPr>
      </w:pPr>
    </w:p>
    <w:p w14:paraId="65A65026" w14:textId="20BDB9E1" w:rsidR="001E2ACE" w:rsidRPr="001E2ACE" w:rsidRDefault="001E2ACE" w:rsidP="001E2ACE">
      <w:pPr>
        <w:spacing w:after="0" w:line="240" w:lineRule="auto"/>
        <w:jc w:val="both"/>
        <w:rPr>
          <w:rFonts w:cstheme="minorHAnsi"/>
          <w:iCs/>
          <w:sz w:val="24"/>
          <w:szCs w:val="24"/>
        </w:rPr>
      </w:pPr>
      <w:bookmarkStart w:id="41" w:name="_Hlk63763500"/>
      <w:r>
        <w:rPr>
          <w:rFonts w:cstheme="minorHAnsi"/>
          <w:iCs/>
          <w:sz w:val="24"/>
          <w:szCs w:val="24"/>
        </w:rPr>
        <w:t>Enaka pravila veljajo tudi pri samostojnem delu študentov v prostorih UL AGRFT.</w:t>
      </w:r>
    </w:p>
    <w:bookmarkEnd w:id="41"/>
    <w:p w14:paraId="44F90A2D" w14:textId="5620D9EC" w:rsidR="00174764" w:rsidRDefault="00174764" w:rsidP="008D7009">
      <w:pPr>
        <w:spacing w:after="0" w:line="240" w:lineRule="auto"/>
        <w:jc w:val="both"/>
        <w:rPr>
          <w:rFonts w:cstheme="minorHAnsi"/>
          <w:sz w:val="24"/>
          <w:szCs w:val="24"/>
          <w:highlight w:val="yellow"/>
        </w:rPr>
      </w:pPr>
    </w:p>
    <w:p w14:paraId="5BC921F8" w14:textId="77777777" w:rsidR="00D4124E" w:rsidRPr="00C8215A" w:rsidRDefault="00D4124E" w:rsidP="00D4124E">
      <w:pPr>
        <w:spacing w:after="0" w:line="240" w:lineRule="auto"/>
        <w:jc w:val="both"/>
        <w:rPr>
          <w:ins w:id="42" w:author="Gubenšek, Tomaž" w:date="2021-05-02T18:05:00Z"/>
          <w:rFonts w:cstheme="minorHAnsi"/>
          <w:iCs/>
          <w:sz w:val="24"/>
          <w:szCs w:val="24"/>
          <w:rPrChange w:id="43" w:author="Gubenšek, Tomaž" w:date="2021-05-02T18:05:00Z">
            <w:rPr>
              <w:ins w:id="44" w:author="Gubenšek, Tomaž" w:date="2021-05-02T18:05:00Z"/>
              <w:rFonts w:cstheme="minorHAnsi"/>
              <w:iCs/>
              <w:sz w:val="24"/>
              <w:szCs w:val="24"/>
              <w:highlight w:val="yellow"/>
            </w:rPr>
          </w:rPrChange>
        </w:rPr>
      </w:pPr>
      <w:ins w:id="45" w:author="Gubenšek, Tomaž" w:date="2021-05-02T18:05:00Z">
        <w:r w:rsidRPr="00C8215A">
          <w:rPr>
            <w:rFonts w:cstheme="minorHAnsi"/>
            <w:iCs/>
            <w:sz w:val="24"/>
            <w:szCs w:val="24"/>
            <w:rPrChange w:id="46" w:author="Gubenšek, Tomaž" w:date="2021-05-02T18:05:00Z">
              <w:rPr>
                <w:rFonts w:cstheme="minorHAnsi"/>
                <w:iCs/>
                <w:sz w:val="24"/>
                <w:szCs w:val="24"/>
                <w:highlight w:val="yellow"/>
              </w:rPr>
            </w:rPrChange>
          </w:rPr>
          <w:t>Podrobnosti so opisane na:</w:t>
        </w:r>
      </w:ins>
    </w:p>
    <w:p w14:paraId="4E29184F" w14:textId="77777777" w:rsidR="00D4124E" w:rsidRPr="00C8215A" w:rsidRDefault="00D4124E" w:rsidP="00D4124E">
      <w:pPr>
        <w:spacing w:after="0" w:line="240" w:lineRule="auto"/>
        <w:jc w:val="both"/>
        <w:rPr>
          <w:ins w:id="47" w:author="Gubenšek, Tomaž" w:date="2021-05-02T18:05:00Z"/>
          <w:rFonts w:cstheme="minorHAnsi"/>
          <w:iCs/>
          <w:sz w:val="24"/>
          <w:szCs w:val="24"/>
          <w:rPrChange w:id="48" w:author="Gubenšek, Tomaž" w:date="2021-05-02T18:05:00Z">
            <w:rPr>
              <w:ins w:id="49" w:author="Gubenšek, Tomaž" w:date="2021-05-02T18:05:00Z"/>
              <w:rFonts w:cstheme="minorHAnsi"/>
              <w:iCs/>
              <w:sz w:val="24"/>
              <w:szCs w:val="24"/>
              <w:highlight w:val="yellow"/>
            </w:rPr>
          </w:rPrChange>
        </w:rPr>
      </w:pPr>
      <w:ins w:id="50" w:author="Gubenšek, Tomaž" w:date="2021-05-02T18:05:00Z">
        <w:r w:rsidRPr="00C8215A">
          <w:rPr>
            <w:rFonts w:cstheme="minorHAnsi"/>
            <w:iCs/>
            <w:sz w:val="24"/>
            <w:szCs w:val="24"/>
            <w:rPrChange w:id="51" w:author="Gubenšek, Tomaž" w:date="2021-05-02T18:05:00Z">
              <w:rPr>
                <w:rFonts w:cstheme="minorHAnsi"/>
                <w:iCs/>
                <w:sz w:val="24"/>
                <w:szCs w:val="24"/>
                <w:highlight w:val="yellow"/>
              </w:rPr>
            </w:rPrChange>
          </w:rPr>
          <w:fldChar w:fldCharType="begin"/>
        </w:r>
        <w:r w:rsidRPr="00C8215A">
          <w:rPr>
            <w:rFonts w:cstheme="minorHAnsi"/>
            <w:iCs/>
            <w:sz w:val="24"/>
            <w:szCs w:val="24"/>
            <w:rPrChange w:id="52" w:author="Gubenšek, Tomaž" w:date="2021-05-02T18:05:00Z">
              <w:rPr>
                <w:rFonts w:cstheme="minorHAnsi"/>
                <w:iCs/>
                <w:sz w:val="24"/>
                <w:szCs w:val="24"/>
                <w:highlight w:val="yellow"/>
              </w:rPr>
            </w:rPrChange>
          </w:rPr>
          <w:instrText xml:space="preserve"> HYPERLINK "https://www.nijz.si/sl/vzgojainizobrazevanje" </w:instrText>
        </w:r>
        <w:r w:rsidRPr="00C8215A">
          <w:rPr>
            <w:rFonts w:cstheme="minorHAnsi"/>
            <w:iCs/>
            <w:sz w:val="24"/>
            <w:szCs w:val="24"/>
            <w:rPrChange w:id="53" w:author="Gubenšek, Tomaž" w:date="2021-05-02T18:05:00Z">
              <w:rPr>
                <w:rFonts w:cstheme="minorHAnsi"/>
                <w:iCs/>
                <w:sz w:val="24"/>
                <w:szCs w:val="24"/>
                <w:highlight w:val="yellow"/>
              </w:rPr>
            </w:rPrChange>
          </w:rPr>
          <w:fldChar w:fldCharType="separate"/>
        </w:r>
        <w:r w:rsidRPr="00C8215A">
          <w:rPr>
            <w:rStyle w:val="Hiperpovezava"/>
            <w:rFonts w:cstheme="minorHAnsi"/>
            <w:iCs/>
            <w:color w:val="auto"/>
            <w:sz w:val="24"/>
            <w:szCs w:val="24"/>
            <w:rPrChange w:id="54" w:author="Gubenšek, Tomaž" w:date="2021-05-02T18:05:00Z">
              <w:rPr>
                <w:rStyle w:val="Hiperpovezava"/>
                <w:rFonts w:cstheme="minorHAnsi"/>
                <w:iCs/>
                <w:sz w:val="24"/>
                <w:szCs w:val="24"/>
                <w:highlight w:val="yellow"/>
              </w:rPr>
            </w:rPrChange>
          </w:rPr>
          <w:t>https://www.nijz.si/sl/vzgojainizobrazevanje</w:t>
        </w:r>
        <w:r w:rsidRPr="00C8215A">
          <w:rPr>
            <w:rFonts w:cstheme="minorHAnsi"/>
            <w:sz w:val="24"/>
            <w:szCs w:val="24"/>
            <w:rPrChange w:id="55" w:author="Gubenšek, Tomaž" w:date="2021-05-02T18:05:00Z">
              <w:rPr>
                <w:rFonts w:cstheme="minorHAnsi"/>
                <w:sz w:val="24"/>
                <w:szCs w:val="24"/>
                <w:highlight w:val="yellow"/>
              </w:rPr>
            </w:rPrChange>
          </w:rPr>
          <w:fldChar w:fldCharType="end"/>
        </w:r>
      </w:ins>
    </w:p>
    <w:p w14:paraId="45550D2C" w14:textId="77777777" w:rsidR="00171EB9" w:rsidRPr="00C8215A" w:rsidRDefault="00171EB9" w:rsidP="008D7009">
      <w:pPr>
        <w:spacing w:after="0" w:line="240" w:lineRule="auto"/>
        <w:jc w:val="both"/>
        <w:rPr>
          <w:rFonts w:cstheme="minorHAnsi"/>
          <w:sz w:val="24"/>
          <w:szCs w:val="24"/>
          <w:rPrChange w:id="56" w:author="Gubenšek, Tomaž" w:date="2021-05-02T18:05:00Z">
            <w:rPr>
              <w:rFonts w:cstheme="minorHAnsi"/>
              <w:sz w:val="24"/>
              <w:szCs w:val="24"/>
              <w:highlight w:val="yellow"/>
            </w:rPr>
          </w:rPrChange>
        </w:rPr>
      </w:pPr>
    </w:p>
    <w:p w14:paraId="5C31A171" w14:textId="77777777" w:rsidR="00465F20" w:rsidRPr="00B170C6" w:rsidRDefault="00465F20" w:rsidP="008D7009">
      <w:pPr>
        <w:spacing w:after="0" w:line="240" w:lineRule="auto"/>
        <w:jc w:val="both"/>
        <w:rPr>
          <w:rFonts w:cstheme="minorHAnsi"/>
          <w:sz w:val="24"/>
          <w:szCs w:val="24"/>
        </w:rPr>
      </w:pPr>
    </w:p>
    <w:p w14:paraId="770B4609" w14:textId="47AFDCE9" w:rsidR="00713AE9" w:rsidRPr="00B170C6" w:rsidRDefault="006553D4" w:rsidP="008D7009">
      <w:pPr>
        <w:pStyle w:val="Odstavekseznama"/>
        <w:numPr>
          <w:ilvl w:val="0"/>
          <w:numId w:val="14"/>
        </w:numPr>
        <w:spacing w:after="0" w:line="240" w:lineRule="auto"/>
        <w:jc w:val="both"/>
        <w:rPr>
          <w:rFonts w:cstheme="minorHAnsi"/>
          <w:b/>
          <w:sz w:val="24"/>
          <w:szCs w:val="24"/>
        </w:rPr>
      </w:pPr>
      <w:r w:rsidRPr="00B170C6">
        <w:rPr>
          <w:rFonts w:cstheme="minorHAnsi"/>
          <w:b/>
          <w:sz w:val="24"/>
          <w:szCs w:val="24"/>
        </w:rPr>
        <w:t xml:space="preserve">VSTOPANJE V PROSTORE AKADEMIJE </w:t>
      </w:r>
    </w:p>
    <w:p w14:paraId="068ACD3F" w14:textId="77777777" w:rsidR="006553D4" w:rsidRPr="00B170C6" w:rsidRDefault="006553D4" w:rsidP="008D7009">
      <w:pPr>
        <w:spacing w:after="0" w:line="240" w:lineRule="auto"/>
        <w:jc w:val="both"/>
        <w:rPr>
          <w:rFonts w:cstheme="minorHAnsi"/>
          <w:sz w:val="24"/>
          <w:szCs w:val="24"/>
        </w:rPr>
      </w:pPr>
    </w:p>
    <w:p w14:paraId="05FF291B" w14:textId="56A5F186" w:rsidR="00255ABB" w:rsidRPr="00B170C6" w:rsidRDefault="006553D4" w:rsidP="008D7009">
      <w:pPr>
        <w:spacing w:after="0" w:line="240" w:lineRule="auto"/>
        <w:jc w:val="both"/>
        <w:rPr>
          <w:rFonts w:cstheme="minorHAnsi"/>
          <w:sz w:val="24"/>
          <w:szCs w:val="24"/>
        </w:rPr>
      </w:pPr>
      <w:r w:rsidRPr="00B170C6">
        <w:rPr>
          <w:rFonts w:cstheme="minorHAnsi"/>
          <w:sz w:val="24"/>
          <w:szCs w:val="24"/>
        </w:rPr>
        <w:t xml:space="preserve">Vstop v prostore UL AGRFT je za zaposlene </w:t>
      </w:r>
      <w:r w:rsidR="00174764">
        <w:rPr>
          <w:rFonts w:cstheme="minorHAnsi"/>
          <w:sz w:val="24"/>
          <w:szCs w:val="24"/>
        </w:rPr>
        <w:t xml:space="preserve">in honorarne sodelavce </w:t>
      </w:r>
      <w:r w:rsidRPr="00B170C6">
        <w:rPr>
          <w:rFonts w:cstheme="minorHAnsi"/>
          <w:sz w:val="24"/>
          <w:szCs w:val="24"/>
        </w:rPr>
        <w:t xml:space="preserve">dovoljen vsak delovni dan med </w:t>
      </w:r>
      <w:r w:rsidR="003314BF">
        <w:rPr>
          <w:rFonts w:cstheme="minorHAnsi"/>
          <w:sz w:val="24"/>
          <w:szCs w:val="24"/>
        </w:rPr>
        <w:t>6</w:t>
      </w:r>
      <w:r w:rsidRPr="00B170C6">
        <w:rPr>
          <w:rFonts w:cstheme="minorHAnsi"/>
          <w:sz w:val="24"/>
          <w:szCs w:val="24"/>
        </w:rPr>
        <w:t xml:space="preserve">. uro zjutraj in </w:t>
      </w:r>
      <w:r w:rsidR="003314BF">
        <w:rPr>
          <w:rFonts w:cstheme="minorHAnsi"/>
          <w:sz w:val="24"/>
          <w:szCs w:val="24"/>
        </w:rPr>
        <w:t>20</w:t>
      </w:r>
      <w:r w:rsidRPr="00B170C6">
        <w:rPr>
          <w:rFonts w:cstheme="minorHAnsi"/>
          <w:sz w:val="24"/>
          <w:szCs w:val="24"/>
        </w:rPr>
        <w:t>. uro popoldne.</w:t>
      </w:r>
      <w:r w:rsidR="00A66515" w:rsidRPr="00B170C6">
        <w:rPr>
          <w:rFonts w:cstheme="minorHAnsi"/>
          <w:sz w:val="24"/>
          <w:szCs w:val="24"/>
        </w:rPr>
        <w:t xml:space="preserve"> Zaposleni se obvezno najprej javijo vratarski službi, kjer se zabeleži njegov prihod, ob tem pa tudi napove uro svojega odhoda iz prostorov akademije. </w:t>
      </w:r>
    </w:p>
    <w:p w14:paraId="49845975" w14:textId="77777777" w:rsidR="00A66515" w:rsidRPr="00B170C6" w:rsidRDefault="00A66515" w:rsidP="008D7009">
      <w:pPr>
        <w:spacing w:after="0" w:line="240" w:lineRule="auto"/>
        <w:jc w:val="both"/>
        <w:rPr>
          <w:rFonts w:cstheme="minorHAnsi"/>
          <w:sz w:val="24"/>
          <w:szCs w:val="24"/>
        </w:rPr>
      </w:pPr>
    </w:p>
    <w:p w14:paraId="7568C893" w14:textId="3CD284E5" w:rsidR="00A66515" w:rsidRDefault="006553D4" w:rsidP="008D7009">
      <w:pPr>
        <w:spacing w:after="0" w:line="240" w:lineRule="auto"/>
        <w:jc w:val="both"/>
        <w:rPr>
          <w:rFonts w:cstheme="minorHAnsi"/>
          <w:sz w:val="24"/>
          <w:szCs w:val="24"/>
        </w:rPr>
      </w:pPr>
      <w:r w:rsidRPr="00B170C6">
        <w:rPr>
          <w:rFonts w:cstheme="minorHAnsi"/>
          <w:sz w:val="24"/>
          <w:szCs w:val="24"/>
        </w:rPr>
        <w:t xml:space="preserve">V prostore </w:t>
      </w:r>
      <w:r w:rsidR="00A66515" w:rsidRPr="00B170C6">
        <w:rPr>
          <w:rFonts w:cstheme="minorHAnsi"/>
          <w:sz w:val="24"/>
          <w:szCs w:val="24"/>
        </w:rPr>
        <w:t xml:space="preserve">UL AGRFT </w:t>
      </w:r>
      <w:r w:rsidRPr="00B170C6">
        <w:rPr>
          <w:rFonts w:cstheme="minorHAnsi"/>
          <w:sz w:val="24"/>
          <w:szCs w:val="24"/>
        </w:rPr>
        <w:t xml:space="preserve">smejo vstopiti </w:t>
      </w:r>
      <w:r w:rsidR="00A66515" w:rsidRPr="00B170C6">
        <w:rPr>
          <w:rFonts w:cstheme="minorHAnsi"/>
          <w:sz w:val="24"/>
          <w:szCs w:val="24"/>
        </w:rPr>
        <w:t xml:space="preserve">le </w:t>
      </w:r>
      <w:bookmarkStart w:id="57" w:name="_Hlk40103392"/>
      <w:r w:rsidRPr="00B170C6">
        <w:rPr>
          <w:rFonts w:cstheme="minorHAnsi"/>
          <w:sz w:val="24"/>
          <w:szCs w:val="24"/>
        </w:rPr>
        <w:t>zdrave osebe brez vidnih znakov okužbe</w:t>
      </w:r>
      <w:r w:rsidR="00A66515" w:rsidRPr="00B170C6">
        <w:rPr>
          <w:rFonts w:cstheme="minorHAnsi"/>
          <w:sz w:val="24"/>
          <w:szCs w:val="24"/>
        </w:rPr>
        <w:t xml:space="preserve"> (s koronavirusom ali drugimi vidnimi znaki prenosljivih obolenj</w:t>
      </w:r>
      <w:bookmarkEnd w:id="57"/>
      <w:r w:rsidR="00A66515" w:rsidRPr="00B170C6">
        <w:rPr>
          <w:rFonts w:cstheme="minorHAnsi"/>
          <w:sz w:val="24"/>
          <w:szCs w:val="24"/>
        </w:rPr>
        <w:t xml:space="preserve">). </w:t>
      </w:r>
      <w:r w:rsidR="00C5545A">
        <w:rPr>
          <w:rFonts w:cstheme="minorHAnsi"/>
          <w:sz w:val="24"/>
          <w:szCs w:val="24"/>
        </w:rPr>
        <w:t xml:space="preserve">Pred vstopom si zaposleni </w:t>
      </w:r>
      <w:r w:rsidR="00C5545A" w:rsidRPr="00B170C6">
        <w:rPr>
          <w:rFonts w:cstheme="minorHAnsi"/>
          <w:sz w:val="24"/>
          <w:szCs w:val="24"/>
        </w:rPr>
        <w:t>nadene zaščitno masko</w:t>
      </w:r>
      <w:r w:rsidR="00C5545A">
        <w:rPr>
          <w:rFonts w:cstheme="minorHAnsi"/>
          <w:sz w:val="24"/>
          <w:szCs w:val="24"/>
        </w:rPr>
        <w:t xml:space="preserve"> ter</w:t>
      </w:r>
      <w:r w:rsidR="00C5545A" w:rsidRPr="00B170C6" w:rsidDel="00C5545A">
        <w:rPr>
          <w:rFonts w:cstheme="minorHAnsi"/>
          <w:sz w:val="24"/>
          <w:szCs w:val="24"/>
        </w:rPr>
        <w:t xml:space="preserve"> </w:t>
      </w:r>
      <w:r w:rsidR="00C5545A">
        <w:rPr>
          <w:rFonts w:cstheme="minorHAnsi"/>
          <w:sz w:val="24"/>
          <w:szCs w:val="24"/>
        </w:rPr>
        <w:t>si nato</w:t>
      </w:r>
      <w:r w:rsidR="00A66515" w:rsidRPr="00B170C6">
        <w:rPr>
          <w:rFonts w:cstheme="minorHAnsi"/>
          <w:sz w:val="24"/>
          <w:szCs w:val="24"/>
        </w:rPr>
        <w:t xml:space="preserve"> </w:t>
      </w:r>
      <w:bookmarkStart w:id="58" w:name="_Hlk39501873"/>
      <w:r w:rsidRPr="00B170C6">
        <w:rPr>
          <w:rFonts w:cstheme="minorHAnsi"/>
          <w:sz w:val="24"/>
          <w:szCs w:val="24"/>
        </w:rPr>
        <w:t xml:space="preserve">razkuži roke (razkužilo je </w:t>
      </w:r>
      <w:r w:rsidR="00A66515" w:rsidRPr="00B170C6">
        <w:rPr>
          <w:rFonts w:cstheme="minorHAnsi"/>
          <w:sz w:val="24"/>
          <w:szCs w:val="24"/>
        </w:rPr>
        <w:t>nameščeno na steni pri vratarnici</w:t>
      </w:r>
      <w:r w:rsidRPr="00B170C6">
        <w:rPr>
          <w:rFonts w:cstheme="minorHAnsi"/>
          <w:sz w:val="24"/>
          <w:szCs w:val="24"/>
        </w:rPr>
        <w:t>)</w:t>
      </w:r>
      <w:r w:rsidR="00C5545A">
        <w:rPr>
          <w:rFonts w:cstheme="minorHAnsi"/>
          <w:sz w:val="24"/>
          <w:szCs w:val="24"/>
        </w:rPr>
        <w:t>.</w:t>
      </w:r>
      <w:r w:rsidR="00780ADC">
        <w:rPr>
          <w:rFonts w:cstheme="minorHAnsi"/>
          <w:sz w:val="24"/>
          <w:szCs w:val="24"/>
        </w:rPr>
        <w:t xml:space="preserve"> </w:t>
      </w:r>
      <w:bookmarkEnd w:id="58"/>
      <w:r w:rsidR="00A66515" w:rsidRPr="00B170C6">
        <w:rPr>
          <w:rFonts w:cstheme="minorHAnsi"/>
          <w:sz w:val="24"/>
          <w:szCs w:val="24"/>
        </w:rPr>
        <w:t xml:space="preserve">Akademijo zapusti ob predvideni uri in se ob izhodu javi v vratarnici, da zabeležijo njegov odhod. </w:t>
      </w:r>
    </w:p>
    <w:p w14:paraId="2ABDC18F" w14:textId="4CB74BE9" w:rsidR="00255ABB" w:rsidRDefault="00255ABB" w:rsidP="008D7009">
      <w:pPr>
        <w:spacing w:after="0" w:line="240" w:lineRule="auto"/>
        <w:jc w:val="both"/>
        <w:rPr>
          <w:rFonts w:cstheme="minorHAnsi"/>
          <w:sz w:val="24"/>
          <w:szCs w:val="24"/>
        </w:rPr>
      </w:pPr>
    </w:p>
    <w:p w14:paraId="2EE815FE" w14:textId="008DFA16" w:rsidR="00255ABB" w:rsidRDefault="00255ABB" w:rsidP="008D7009">
      <w:pPr>
        <w:spacing w:after="0" w:line="240" w:lineRule="auto"/>
        <w:jc w:val="both"/>
        <w:rPr>
          <w:rFonts w:cstheme="minorHAnsi"/>
          <w:sz w:val="24"/>
          <w:szCs w:val="24"/>
        </w:rPr>
      </w:pPr>
      <w:r>
        <w:rPr>
          <w:rFonts w:cstheme="minorHAnsi"/>
          <w:sz w:val="24"/>
          <w:szCs w:val="24"/>
        </w:rPr>
        <w:t>Tudi študent si pr</w:t>
      </w:r>
      <w:r w:rsidR="00C5545A">
        <w:rPr>
          <w:rFonts w:cstheme="minorHAnsi"/>
          <w:sz w:val="24"/>
          <w:szCs w:val="24"/>
        </w:rPr>
        <w:t xml:space="preserve">ed vstopom nadene zaščitno masko ter si nato </w:t>
      </w:r>
      <w:r w:rsidRPr="00255ABB">
        <w:rPr>
          <w:rFonts w:cstheme="minorHAnsi"/>
          <w:sz w:val="24"/>
          <w:szCs w:val="24"/>
        </w:rPr>
        <w:t>razkuži roke (razkužilo je nameščeno na steni pri vratarnici)</w:t>
      </w:r>
      <w:r w:rsidR="00C5545A">
        <w:rPr>
          <w:rFonts w:cstheme="minorHAnsi"/>
          <w:sz w:val="24"/>
          <w:szCs w:val="24"/>
        </w:rPr>
        <w:t>.</w:t>
      </w:r>
      <w:r w:rsidRPr="00255ABB">
        <w:rPr>
          <w:rFonts w:cstheme="minorHAnsi"/>
          <w:sz w:val="24"/>
          <w:szCs w:val="24"/>
        </w:rPr>
        <w:t xml:space="preserve"> </w:t>
      </w:r>
    </w:p>
    <w:p w14:paraId="59D3F3F7" w14:textId="6B44AF85" w:rsidR="006805B6" w:rsidRDefault="006805B6" w:rsidP="008D7009">
      <w:pPr>
        <w:spacing w:after="0" w:line="240" w:lineRule="auto"/>
        <w:jc w:val="both"/>
        <w:rPr>
          <w:rFonts w:cstheme="minorHAnsi"/>
          <w:sz w:val="24"/>
          <w:szCs w:val="24"/>
        </w:rPr>
      </w:pPr>
    </w:p>
    <w:p w14:paraId="749253BD" w14:textId="77777777" w:rsidR="003314BF" w:rsidRDefault="003314BF" w:rsidP="008D7009">
      <w:pPr>
        <w:spacing w:after="0" w:line="240" w:lineRule="auto"/>
        <w:jc w:val="both"/>
        <w:rPr>
          <w:rFonts w:cstheme="minorHAnsi"/>
          <w:sz w:val="24"/>
          <w:szCs w:val="24"/>
        </w:rPr>
      </w:pPr>
      <w:r w:rsidRPr="003314BF">
        <w:rPr>
          <w:rFonts w:cstheme="minorHAnsi"/>
          <w:sz w:val="24"/>
          <w:szCs w:val="24"/>
        </w:rPr>
        <w:lastRenderedPageBreak/>
        <w:t xml:space="preserve">Zadrževanje študentov v skupnih prostorih je omejeno in dovoljeno le po predhodni odobritvi mentorja. </w:t>
      </w:r>
    </w:p>
    <w:p w14:paraId="2D864E9D" w14:textId="77777777" w:rsidR="003314BF" w:rsidRDefault="003314BF" w:rsidP="008D7009">
      <w:pPr>
        <w:spacing w:after="0" w:line="240" w:lineRule="auto"/>
        <w:jc w:val="both"/>
        <w:rPr>
          <w:rFonts w:cstheme="minorHAnsi"/>
          <w:sz w:val="24"/>
          <w:szCs w:val="24"/>
        </w:rPr>
      </w:pPr>
    </w:p>
    <w:p w14:paraId="4FE39EE5" w14:textId="759D93D8" w:rsidR="00825883" w:rsidRDefault="003314BF" w:rsidP="008D7009">
      <w:pPr>
        <w:spacing w:after="0" w:line="240" w:lineRule="auto"/>
        <w:jc w:val="both"/>
        <w:rPr>
          <w:rFonts w:cstheme="minorHAnsi"/>
          <w:sz w:val="24"/>
          <w:szCs w:val="24"/>
        </w:rPr>
      </w:pPr>
      <w:r w:rsidRPr="003314BF">
        <w:rPr>
          <w:rFonts w:cstheme="minorHAnsi"/>
          <w:sz w:val="24"/>
          <w:szCs w:val="24"/>
        </w:rPr>
        <w:t>Samostojno delo študentov je omejeno na najnujnejše oblike dela in po predhodni utemeljitvi mentorja.</w:t>
      </w:r>
    </w:p>
    <w:p w14:paraId="393DC06D" w14:textId="77777777" w:rsidR="003314BF" w:rsidRPr="00B170C6" w:rsidRDefault="003314BF" w:rsidP="008D7009">
      <w:pPr>
        <w:spacing w:after="0" w:line="240" w:lineRule="auto"/>
        <w:jc w:val="both"/>
        <w:rPr>
          <w:rFonts w:cstheme="minorHAnsi"/>
          <w:sz w:val="24"/>
          <w:szCs w:val="24"/>
        </w:rPr>
      </w:pPr>
    </w:p>
    <w:p w14:paraId="6A539BD1" w14:textId="77777777" w:rsidR="00CE5E1E" w:rsidRPr="00B170C6" w:rsidRDefault="00825883" w:rsidP="008D7009">
      <w:pPr>
        <w:spacing w:after="0" w:line="240" w:lineRule="auto"/>
        <w:jc w:val="both"/>
        <w:rPr>
          <w:rFonts w:cstheme="minorHAnsi"/>
          <w:sz w:val="24"/>
          <w:szCs w:val="24"/>
        </w:rPr>
      </w:pPr>
      <w:r w:rsidRPr="00B170C6">
        <w:rPr>
          <w:rFonts w:cstheme="minorHAnsi"/>
          <w:sz w:val="24"/>
          <w:szCs w:val="24"/>
        </w:rPr>
        <w:t>Zunanji obiskovalci lahko vstopajo v prostore akademije le po predhodnem dogovoru s strani zaposlenih na akademiji. Obiskovalci prostorov CTF so zavezani upoštevati protokol CTF.</w:t>
      </w:r>
    </w:p>
    <w:p w14:paraId="71A753F9" w14:textId="77777777" w:rsidR="006805B6" w:rsidRDefault="006805B6" w:rsidP="008D7009">
      <w:pPr>
        <w:pStyle w:val="Glava"/>
        <w:tabs>
          <w:tab w:val="clear" w:pos="4536"/>
          <w:tab w:val="clear" w:pos="9072"/>
        </w:tabs>
        <w:jc w:val="both"/>
        <w:rPr>
          <w:rFonts w:cstheme="minorHAnsi"/>
          <w:sz w:val="24"/>
          <w:szCs w:val="24"/>
        </w:rPr>
      </w:pPr>
    </w:p>
    <w:p w14:paraId="248D9EF5" w14:textId="531BEEDC" w:rsidR="00825883" w:rsidRPr="00B170C6" w:rsidRDefault="00825883" w:rsidP="008D7009">
      <w:pPr>
        <w:pStyle w:val="Glava"/>
        <w:tabs>
          <w:tab w:val="clear" w:pos="4536"/>
          <w:tab w:val="clear" w:pos="9072"/>
        </w:tabs>
        <w:jc w:val="both"/>
        <w:rPr>
          <w:rFonts w:cstheme="minorHAnsi"/>
          <w:sz w:val="24"/>
          <w:szCs w:val="24"/>
        </w:rPr>
      </w:pPr>
      <w:r w:rsidRPr="00B170C6">
        <w:rPr>
          <w:rFonts w:cstheme="minorHAnsi"/>
          <w:sz w:val="24"/>
          <w:szCs w:val="24"/>
        </w:rPr>
        <w:t>Vsi zunanji obiskovalci so se dolžni v prostorih akademije držati splošnih ukrepov, povezanih z varovanjem zdravja in si sami zagotoviti zaščitno opremo.</w:t>
      </w:r>
    </w:p>
    <w:p w14:paraId="6817E469" w14:textId="77777777" w:rsidR="00825883" w:rsidRPr="00B170C6" w:rsidRDefault="00825883" w:rsidP="008D7009">
      <w:pPr>
        <w:pStyle w:val="Glava"/>
        <w:tabs>
          <w:tab w:val="clear" w:pos="4536"/>
          <w:tab w:val="clear" w:pos="9072"/>
        </w:tabs>
        <w:jc w:val="both"/>
        <w:rPr>
          <w:rFonts w:cstheme="minorHAnsi"/>
          <w:sz w:val="24"/>
          <w:szCs w:val="24"/>
        </w:rPr>
      </w:pPr>
    </w:p>
    <w:p w14:paraId="4FFAFBA5" w14:textId="77777777" w:rsidR="00B0671A" w:rsidRDefault="00B0671A" w:rsidP="008D7009">
      <w:pPr>
        <w:pStyle w:val="Glava"/>
        <w:tabs>
          <w:tab w:val="clear" w:pos="4536"/>
          <w:tab w:val="clear" w:pos="9072"/>
        </w:tabs>
        <w:jc w:val="both"/>
        <w:rPr>
          <w:rFonts w:cstheme="minorHAnsi"/>
          <w:color w:val="FF0000"/>
          <w:sz w:val="24"/>
          <w:szCs w:val="24"/>
        </w:rPr>
      </w:pPr>
    </w:p>
    <w:p w14:paraId="6A0F4CA9" w14:textId="77777777" w:rsidR="00B0671A" w:rsidRDefault="00B0671A" w:rsidP="008D7009">
      <w:pPr>
        <w:pStyle w:val="Glava"/>
        <w:tabs>
          <w:tab w:val="clear" w:pos="4536"/>
          <w:tab w:val="clear" w:pos="9072"/>
        </w:tabs>
        <w:jc w:val="both"/>
        <w:rPr>
          <w:rFonts w:cstheme="minorHAnsi"/>
          <w:color w:val="FF0000"/>
          <w:sz w:val="24"/>
          <w:szCs w:val="24"/>
        </w:rPr>
      </w:pPr>
    </w:p>
    <w:p w14:paraId="69A69E9C" w14:textId="77777777" w:rsidR="00B0671A" w:rsidRDefault="00B0671A" w:rsidP="008D7009">
      <w:pPr>
        <w:pStyle w:val="Glava"/>
        <w:tabs>
          <w:tab w:val="clear" w:pos="4536"/>
          <w:tab w:val="clear" w:pos="9072"/>
        </w:tabs>
        <w:jc w:val="both"/>
        <w:rPr>
          <w:rFonts w:cstheme="minorHAnsi"/>
          <w:color w:val="FF0000"/>
          <w:sz w:val="24"/>
          <w:szCs w:val="24"/>
        </w:rPr>
      </w:pPr>
    </w:p>
    <w:p w14:paraId="77A26DF4" w14:textId="2B01CA78" w:rsidR="00465F20" w:rsidRPr="00FA0D38" w:rsidRDefault="004F5F6E" w:rsidP="008D7009">
      <w:pPr>
        <w:pStyle w:val="Glava"/>
        <w:tabs>
          <w:tab w:val="clear" w:pos="4536"/>
          <w:tab w:val="clear" w:pos="9072"/>
        </w:tabs>
        <w:jc w:val="both"/>
        <w:rPr>
          <w:rFonts w:cstheme="minorHAnsi"/>
          <w:sz w:val="24"/>
          <w:szCs w:val="24"/>
        </w:rPr>
      </w:pPr>
      <w:r w:rsidRPr="00FA0D38">
        <w:rPr>
          <w:rFonts w:cstheme="minorHAnsi"/>
          <w:sz w:val="24"/>
          <w:szCs w:val="24"/>
        </w:rPr>
        <w:t>Inačic</w:t>
      </w:r>
      <w:r w:rsidR="00825883" w:rsidRPr="00FA0D38">
        <w:rPr>
          <w:rFonts w:cstheme="minorHAnsi"/>
          <w:sz w:val="24"/>
          <w:szCs w:val="24"/>
        </w:rPr>
        <w:t xml:space="preserve">a </w:t>
      </w:r>
      <w:r w:rsidR="0013581D">
        <w:rPr>
          <w:rFonts w:cstheme="minorHAnsi"/>
          <w:sz w:val="24"/>
          <w:szCs w:val="24"/>
        </w:rPr>
        <w:t>2.</w:t>
      </w:r>
      <w:ins w:id="59" w:author="Gubenšek, Tomaž" w:date="2021-05-02T18:06:00Z">
        <w:r w:rsidR="00C8215A">
          <w:rPr>
            <w:rFonts w:cstheme="minorHAnsi"/>
            <w:sz w:val="24"/>
            <w:szCs w:val="24"/>
          </w:rPr>
          <w:t>6</w:t>
        </w:r>
      </w:ins>
      <w:del w:id="60" w:author="Gubenšek, Tomaž" w:date="2021-05-02T18:06:00Z">
        <w:r w:rsidR="00173FB3" w:rsidDel="00C8215A">
          <w:rPr>
            <w:rFonts w:cstheme="minorHAnsi"/>
            <w:sz w:val="24"/>
            <w:szCs w:val="24"/>
          </w:rPr>
          <w:delText>5</w:delText>
        </w:r>
      </w:del>
      <w:r w:rsidR="00825883" w:rsidRPr="00FA0D38">
        <w:rPr>
          <w:rFonts w:cstheme="minorHAnsi"/>
          <w:sz w:val="24"/>
          <w:szCs w:val="24"/>
        </w:rPr>
        <w:t xml:space="preserve"> (</w:t>
      </w:r>
      <w:ins w:id="61" w:author="Gubenšek, Tomaž" w:date="2021-05-02T18:06:00Z">
        <w:r w:rsidR="00C8215A">
          <w:rPr>
            <w:rFonts w:cstheme="minorHAnsi"/>
            <w:sz w:val="24"/>
            <w:szCs w:val="24"/>
          </w:rPr>
          <w:t>3</w:t>
        </w:r>
      </w:ins>
      <w:del w:id="62" w:author="Gubenšek, Tomaž" w:date="2021-05-02T18:06:00Z">
        <w:r w:rsidR="00A05684" w:rsidDel="00C8215A">
          <w:rPr>
            <w:rFonts w:cstheme="minorHAnsi"/>
            <w:sz w:val="24"/>
            <w:szCs w:val="24"/>
          </w:rPr>
          <w:delText>1</w:delText>
        </w:r>
        <w:r w:rsidR="00173FB3" w:rsidDel="00C8215A">
          <w:rPr>
            <w:rFonts w:cstheme="minorHAnsi"/>
            <w:sz w:val="24"/>
            <w:szCs w:val="24"/>
          </w:rPr>
          <w:delText>9</w:delText>
        </w:r>
      </w:del>
      <w:r w:rsidR="00A05684">
        <w:rPr>
          <w:rFonts w:cstheme="minorHAnsi"/>
          <w:sz w:val="24"/>
          <w:szCs w:val="24"/>
        </w:rPr>
        <w:t xml:space="preserve">. </w:t>
      </w:r>
      <w:del w:id="63" w:author="Gubenšek, Tomaž" w:date="2021-05-02T18:06:00Z">
        <w:r w:rsidR="00A05684" w:rsidDel="00C8215A">
          <w:rPr>
            <w:rFonts w:cstheme="minorHAnsi"/>
            <w:sz w:val="24"/>
            <w:szCs w:val="24"/>
          </w:rPr>
          <w:delText>4</w:delText>
        </w:r>
      </w:del>
      <w:ins w:id="64" w:author="Gubenšek, Tomaž" w:date="2021-05-02T18:06:00Z">
        <w:r w:rsidR="00C8215A">
          <w:rPr>
            <w:rFonts w:cstheme="minorHAnsi"/>
            <w:sz w:val="24"/>
            <w:szCs w:val="24"/>
          </w:rPr>
          <w:t>5</w:t>
        </w:r>
      </w:ins>
      <w:r w:rsidR="00A05684">
        <w:rPr>
          <w:rFonts w:cstheme="minorHAnsi"/>
          <w:sz w:val="24"/>
          <w:szCs w:val="24"/>
        </w:rPr>
        <w:t xml:space="preserve">. </w:t>
      </w:r>
      <w:r w:rsidR="003314BF">
        <w:rPr>
          <w:rFonts w:cstheme="minorHAnsi"/>
          <w:sz w:val="24"/>
          <w:szCs w:val="24"/>
        </w:rPr>
        <w:t xml:space="preserve"> </w:t>
      </w:r>
      <w:r w:rsidR="00825883" w:rsidRPr="00FA0D38">
        <w:rPr>
          <w:rFonts w:cstheme="minorHAnsi"/>
          <w:sz w:val="24"/>
          <w:szCs w:val="24"/>
        </w:rPr>
        <w:t>202</w:t>
      </w:r>
      <w:r w:rsidR="003314BF">
        <w:rPr>
          <w:rFonts w:cstheme="minorHAnsi"/>
          <w:sz w:val="24"/>
          <w:szCs w:val="24"/>
        </w:rPr>
        <w:t>1</w:t>
      </w:r>
      <w:r w:rsidR="00825883" w:rsidRPr="00FA0D38">
        <w:rPr>
          <w:rFonts w:cstheme="minorHAnsi"/>
          <w:sz w:val="24"/>
          <w:szCs w:val="24"/>
        </w:rPr>
        <w:t xml:space="preserve">) </w:t>
      </w:r>
    </w:p>
    <w:sectPr w:rsidR="00465F20" w:rsidRPr="00FA0D3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2BAD0" w14:textId="77777777" w:rsidR="000809E2" w:rsidRDefault="000809E2" w:rsidP="00CB47BC">
      <w:pPr>
        <w:spacing w:after="0" w:line="240" w:lineRule="auto"/>
      </w:pPr>
      <w:r>
        <w:separator/>
      </w:r>
    </w:p>
  </w:endnote>
  <w:endnote w:type="continuationSeparator" w:id="0">
    <w:p w14:paraId="4DFD407C" w14:textId="77777777" w:rsidR="000809E2" w:rsidRDefault="000809E2" w:rsidP="00CB47BC">
      <w:pPr>
        <w:spacing w:after="0" w:line="240" w:lineRule="auto"/>
      </w:pPr>
      <w:r>
        <w:continuationSeparator/>
      </w:r>
    </w:p>
  </w:endnote>
  <w:endnote w:type="continuationNotice" w:id="1">
    <w:p w14:paraId="16A5ADE1" w14:textId="77777777" w:rsidR="000809E2" w:rsidRDefault="000809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085A" w14:textId="0DA229E3" w:rsidR="00173FB3" w:rsidRDefault="00173FB3">
    <w:pPr>
      <w:pStyle w:val="Noga"/>
    </w:pPr>
  </w:p>
  <w:p w14:paraId="68F4FCAF" w14:textId="77777777" w:rsidR="001C29A6" w:rsidRDefault="001C29A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3E892" w14:textId="77777777" w:rsidR="000809E2" w:rsidRDefault="000809E2" w:rsidP="00CB47BC">
      <w:pPr>
        <w:spacing w:after="0" w:line="240" w:lineRule="auto"/>
      </w:pPr>
      <w:r>
        <w:separator/>
      </w:r>
    </w:p>
  </w:footnote>
  <w:footnote w:type="continuationSeparator" w:id="0">
    <w:p w14:paraId="1B3ACB3B" w14:textId="77777777" w:rsidR="000809E2" w:rsidRDefault="000809E2" w:rsidP="00CB47BC">
      <w:pPr>
        <w:spacing w:after="0" w:line="240" w:lineRule="auto"/>
      </w:pPr>
      <w:r>
        <w:continuationSeparator/>
      </w:r>
    </w:p>
  </w:footnote>
  <w:footnote w:type="continuationNotice" w:id="1">
    <w:p w14:paraId="61F4A7E9" w14:textId="77777777" w:rsidR="000809E2" w:rsidRDefault="000809E2">
      <w:pPr>
        <w:spacing w:after="0" w:line="240" w:lineRule="auto"/>
      </w:pPr>
    </w:p>
  </w:footnote>
  <w:footnote w:id="2">
    <w:p w14:paraId="2CADA31F" w14:textId="21A9030C" w:rsidR="00780ADC" w:rsidRPr="009C3039" w:rsidRDefault="00780ADC">
      <w:pPr>
        <w:pStyle w:val="Sprotnaopomba-besedilo"/>
        <w:rPr>
          <w:sz w:val="16"/>
          <w:szCs w:val="16"/>
        </w:rPr>
      </w:pPr>
      <w:r>
        <w:rPr>
          <w:rStyle w:val="Sprotnaopomba-sklic"/>
        </w:rPr>
        <w:footnoteRef/>
      </w:r>
      <w:r>
        <w:t xml:space="preserve"> </w:t>
      </w:r>
      <w:hyperlink r:id="rId1" w:anchor="Zoom" w:history="1">
        <w:r w:rsidRPr="009C3039">
          <w:rPr>
            <w:rStyle w:val="Hiperpovezava"/>
            <w:sz w:val="16"/>
            <w:szCs w:val="16"/>
          </w:rPr>
          <w:t>https://www.uni-lj.si/o_univerzi_v_ljubljani/organizacija__pravilniki_in_porocila/informacijske_storitve/videokonferencni#Zoom</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8DE40" w14:textId="2F6EEAF3" w:rsidR="00921994" w:rsidRPr="00B170C6" w:rsidRDefault="00921994" w:rsidP="004F5F6E">
    <w:pPr>
      <w:pStyle w:val="Glava"/>
      <w:jc w:val="center"/>
      <w:rPr>
        <w:rFonts w:cstheme="minorHAnsi"/>
        <w:i/>
      </w:rPr>
    </w:pPr>
    <w:r w:rsidRPr="00B170C6">
      <w:rPr>
        <w:rFonts w:cstheme="minorHAnsi"/>
        <w:i/>
      </w:rPr>
      <w:t xml:space="preserve">Načrt  ukrepov zaradi  koronavirusa (COVID -19)  za </w:t>
    </w:r>
    <w:r w:rsidR="004F5F6E" w:rsidRPr="00B170C6">
      <w:rPr>
        <w:rFonts w:cstheme="minorHAnsi"/>
        <w:i/>
      </w:rPr>
      <w:t xml:space="preserve">UL </w:t>
    </w:r>
    <w:r w:rsidRPr="00B170C6">
      <w:rPr>
        <w:rFonts w:cstheme="minorHAnsi"/>
        <w:i/>
      </w:rPr>
      <w:t xml:space="preserve">AGRFT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4D9"/>
    <w:multiLevelType w:val="hybridMultilevel"/>
    <w:tmpl w:val="7200D8D0"/>
    <w:lvl w:ilvl="0" w:tplc="5A08417A">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A845B7"/>
    <w:multiLevelType w:val="hybridMultilevel"/>
    <w:tmpl w:val="837A69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3C3F24"/>
    <w:multiLevelType w:val="hybridMultilevel"/>
    <w:tmpl w:val="803862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6BF5124"/>
    <w:multiLevelType w:val="hybridMultilevel"/>
    <w:tmpl w:val="0AE65C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F7231B"/>
    <w:multiLevelType w:val="hybridMultilevel"/>
    <w:tmpl w:val="BFB4F1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0D0011E"/>
    <w:multiLevelType w:val="hybridMultilevel"/>
    <w:tmpl w:val="05D28E6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5A364B1"/>
    <w:multiLevelType w:val="hybridMultilevel"/>
    <w:tmpl w:val="461C2092"/>
    <w:lvl w:ilvl="0" w:tplc="5F9674B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E9E462A"/>
    <w:multiLevelType w:val="hybridMultilevel"/>
    <w:tmpl w:val="D5B2CC44"/>
    <w:lvl w:ilvl="0" w:tplc="5F9674B4">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50273336"/>
    <w:multiLevelType w:val="hybridMultilevel"/>
    <w:tmpl w:val="A4E2151E"/>
    <w:lvl w:ilvl="0" w:tplc="5F9674B4">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5731416C"/>
    <w:multiLevelType w:val="hybridMultilevel"/>
    <w:tmpl w:val="8266051C"/>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C0859AA"/>
    <w:multiLevelType w:val="hybridMultilevel"/>
    <w:tmpl w:val="4C329C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2BF1307"/>
    <w:multiLevelType w:val="hybridMultilevel"/>
    <w:tmpl w:val="4A3C6A66"/>
    <w:lvl w:ilvl="0" w:tplc="EEA85D2E">
      <w:start w:val="1"/>
      <w:numFmt w:val="bullet"/>
      <w:lvlText w:val=""/>
      <w:lvlJc w:val="left"/>
      <w:pPr>
        <w:ind w:left="720" w:hanging="360"/>
      </w:pPr>
      <w:rPr>
        <w:rFonts w:ascii="Wingdings" w:hAnsi="Wingdings" w:hint="default"/>
        <w:color w:val="4472C4" w:themeColor="accen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D964779"/>
    <w:multiLevelType w:val="hybridMultilevel"/>
    <w:tmpl w:val="10841644"/>
    <w:lvl w:ilvl="0" w:tplc="6B901244">
      <w:start w:val="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FD0117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num w:numId="1">
    <w:abstractNumId w:val="8"/>
  </w:num>
  <w:num w:numId="2">
    <w:abstractNumId w:val="13"/>
  </w:num>
  <w:num w:numId="3">
    <w:abstractNumId w:val="6"/>
  </w:num>
  <w:num w:numId="4">
    <w:abstractNumId w:val="7"/>
  </w:num>
  <w:num w:numId="5">
    <w:abstractNumId w:val="11"/>
  </w:num>
  <w:num w:numId="6">
    <w:abstractNumId w:val="12"/>
  </w:num>
  <w:num w:numId="7">
    <w:abstractNumId w:val="5"/>
  </w:num>
  <w:num w:numId="8">
    <w:abstractNumId w:val="1"/>
  </w:num>
  <w:num w:numId="9">
    <w:abstractNumId w:val="4"/>
  </w:num>
  <w:num w:numId="10">
    <w:abstractNumId w:val="13"/>
    <w:lvlOverride w:ilvl="0">
      <w:startOverride w:val="2"/>
    </w:lvlOverride>
  </w:num>
  <w:num w:numId="11">
    <w:abstractNumId w:val="0"/>
  </w:num>
  <w:num w:numId="12">
    <w:abstractNumId w:val="2"/>
  </w:num>
  <w:num w:numId="13">
    <w:abstractNumId w:val="13"/>
    <w:lvlOverride w:ilvl="0">
      <w:startOverride w:val="3"/>
    </w:lvlOverride>
    <w:lvlOverride w:ilvl="1">
      <w:startOverride w:val="1"/>
    </w:lvlOverride>
    <w:lvlOverride w:ilvl="2">
      <w:startOverride w:val="6"/>
    </w:lvlOverride>
  </w:num>
  <w:num w:numId="14">
    <w:abstractNumId w:val="9"/>
  </w:num>
  <w:num w:numId="15">
    <w:abstractNumId w:val="3"/>
  </w:num>
  <w:num w:numId="16">
    <w:abstractNumId w:val="3"/>
  </w:num>
  <w:num w:numId="17">
    <w:abstractNumId w:val="1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benšek, Tomaž">
    <w15:presenceInfo w15:providerId="None" w15:userId="Gubenšek, Tomaž"/>
  </w15:person>
  <w15:person w15:author="Tomaž Gubenšek">
    <w15:presenceInfo w15:providerId="Windows Live" w15:userId="75c8022e67d93d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5D5"/>
    <w:rsid w:val="0000508D"/>
    <w:rsid w:val="0000787E"/>
    <w:rsid w:val="00010F43"/>
    <w:rsid w:val="0003131E"/>
    <w:rsid w:val="000354AB"/>
    <w:rsid w:val="00036A6F"/>
    <w:rsid w:val="00036E04"/>
    <w:rsid w:val="00050BE2"/>
    <w:rsid w:val="0005651B"/>
    <w:rsid w:val="00056DD0"/>
    <w:rsid w:val="00072A1B"/>
    <w:rsid w:val="000809E2"/>
    <w:rsid w:val="00083551"/>
    <w:rsid w:val="00086886"/>
    <w:rsid w:val="000A36E1"/>
    <w:rsid w:val="000A7617"/>
    <w:rsid w:val="000B0EC7"/>
    <w:rsid w:val="000B53FA"/>
    <w:rsid w:val="000B70AE"/>
    <w:rsid w:val="000E5E69"/>
    <w:rsid w:val="000F2E7A"/>
    <w:rsid w:val="000F4458"/>
    <w:rsid w:val="000F4E06"/>
    <w:rsid w:val="00102B4B"/>
    <w:rsid w:val="0010307E"/>
    <w:rsid w:val="0011278E"/>
    <w:rsid w:val="00113029"/>
    <w:rsid w:val="00117515"/>
    <w:rsid w:val="001210E1"/>
    <w:rsid w:val="00131FE9"/>
    <w:rsid w:val="00133507"/>
    <w:rsid w:val="0013581D"/>
    <w:rsid w:val="00137694"/>
    <w:rsid w:val="00140ACE"/>
    <w:rsid w:val="00143BC0"/>
    <w:rsid w:val="00150798"/>
    <w:rsid w:val="001577BF"/>
    <w:rsid w:val="0016066C"/>
    <w:rsid w:val="001623C5"/>
    <w:rsid w:val="00163781"/>
    <w:rsid w:val="00171EB9"/>
    <w:rsid w:val="00173FB3"/>
    <w:rsid w:val="00174764"/>
    <w:rsid w:val="001822B4"/>
    <w:rsid w:val="0018400C"/>
    <w:rsid w:val="00184F76"/>
    <w:rsid w:val="001863CB"/>
    <w:rsid w:val="00192437"/>
    <w:rsid w:val="00193E41"/>
    <w:rsid w:val="00195687"/>
    <w:rsid w:val="001A1D37"/>
    <w:rsid w:val="001A2993"/>
    <w:rsid w:val="001B534D"/>
    <w:rsid w:val="001B6257"/>
    <w:rsid w:val="001C29A6"/>
    <w:rsid w:val="001C4906"/>
    <w:rsid w:val="001C7C92"/>
    <w:rsid w:val="001D14AB"/>
    <w:rsid w:val="001D2E2C"/>
    <w:rsid w:val="001E2ACE"/>
    <w:rsid w:val="001F13AB"/>
    <w:rsid w:val="001F3BD8"/>
    <w:rsid w:val="00200A95"/>
    <w:rsid w:val="00202F3D"/>
    <w:rsid w:val="00213076"/>
    <w:rsid w:val="00223EE3"/>
    <w:rsid w:val="0022434F"/>
    <w:rsid w:val="00224EAA"/>
    <w:rsid w:val="00232398"/>
    <w:rsid w:val="00232D24"/>
    <w:rsid w:val="00233205"/>
    <w:rsid w:val="0023551A"/>
    <w:rsid w:val="00235F0D"/>
    <w:rsid w:val="0025153C"/>
    <w:rsid w:val="00255ABB"/>
    <w:rsid w:val="002642EE"/>
    <w:rsid w:val="00273324"/>
    <w:rsid w:val="002740B3"/>
    <w:rsid w:val="00275AB8"/>
    <w:rsid w:val="00276A28"/>
    <w:rsid w:val="00283365"/>
    <w:rsid w:val="002B4E7B"/>
    <w:rsid w:val="002D6117"/>
    <w:rsid w:val="002D7B6F"/>
    <w:rsid w:val="002E3B80"/>
    <w:rsid w:val="00300A1D"/>
    <w:rsid w:val="00302570"/>
    <w:rsid w:val="0030258A"/>
    <w:rsid w:val="0030513B"/>
    <w:rsid w:val="00306A82"/>
    <w:rsid w:val="00314790"/>
    <w:rsid w:val="00317CD5"/>
    <w:rsid w:val="00322D32"/>
    <w:rsid w:val="003314BF"/>
    <w:rsid w:val="00335A5C"/>
    <w:rsid w:val="00381B19"/>
    <w:rsid w:val="00384328"/>
    <w:rsid w:val="00390B5E"/>
    <w:rsid w:val="0039175F"/>
    <w:rsid w:val="00395031"/>
    <w:rsid w:val="003A58EF"/>
    <w:rsid w:val="003B0190"/>
    <w:rsid w:val="003B0EA1"/>
    <w:rsid w:val="003B638F"/>
    <w:rsid w:val="003B724F"/>
    <w:rsid w:val="003C442E"/>
    <w:rsid w:val="003D14BA"/>
    <w:rsid w:val="003D15D5"/>
    <w:rsid w:val="003F12F9"/>
    <w:rsid w:val="003F1645"/>
    <w:rsid w:val="00406CA3"/>
    <w:rsid w:val="00414E9B"/>
    <w:rsid w:val="00441ADA"/>
    <w:rsid w:val="00450F17"/>
    <w:rsid w:val="00452E4C"/>
    <w:rsid w:val="00455AC9"/>
    <w:rsid w:val="00455F80"/>
    <w:rsid w:val="00465F20"/>
    <w:rsid w:val="00482161"/>
    <w:rsid w:val="0048524A"/>
    <w:rsid w:val="00493BE3"/>
    <w:rsid w:val="00493C93"/>
    <w:rsid w:val="00495B0C"/>
    <w:rsid w:val="00495F7D"/>
    <w:rsid w:val="004A661C"/>
    <w:rsid w:val="004B5A63"/>
    <w:rsid w:val="004C0574"/>
    <w:rsid w:val="004C4D51"/>
    <w:rsid w:val="004E0E4E"/>
    <w:rsid w:val="004E22A3"/>
    <w:rsid w:val="004E29FD"/>
    <w:rsid w:val="004F5F6E"/>
    <w:rsid w:val="00501D5D"/>
    <w:rsid w:val="005030B3"/>
    <w:rsid w:val="00503FEA"/>
    <w:rsid w:val="00506190"/>
    <w:rsid w:val="00511F60"/>
    <w:rsid w:val="005143F6"/>
    <w:rsid w:val="00516BF5"/>
    <w:rsid w:val="005202E1"/>
    <w:rsid w:val="005227CF"/>
    <w:rsid w:val="005323BC"/>
    <w:rsid w:val="005338AB"/>
    <w:rsid w:val="00534BDC"/>
    <w:rsid w:val="00535210"/>
    <w:rsid w:val="00545032"/>
    <w:rsid w:val="00556038"/>
    <w:rsid w:val="005562EA"/>
    <w:rsid w:val="005612D7"/>
    <w:rsid w:val="00561647"/>
    <w:rsid w:val="00561CF7"/>
    <w:rsid w:val="00563820"/>
    <w:rsid w:val="00571357"/>
    <w:rsid w:val="00572976"/>
    <w:rsid w:val="00580F3F"/>
    <w:rsid w:val="005824C6"/>
    <w:rsid w:val="00586123"/>
    <w:rsid w:val="005917A5"/>
    <w:rsid w:val="00593B9C"/>
    <w:rsid w:val="00595AE7"/>
    <w:rsid w:val="005A0A82"/>
    <w:rsid w:val="005A3E3A"/>
    <w:rsid w:val="005A5A8E"/>
    <w:rsid w:val="005B150B"/>
    <w:rsid w:val="005B6776"/>
    <w:rsid w:val="005D61E0"/>
    <w:rsid w:val="005D67CA"/>
    <w:rsid w:val="005E1E38"/>
    <w:rsid w:val="005F0DE4"/>
    <w:rsid w:val="005F2F21"/>
    <w:rsid w:val="005F5E48"/>
    <w:rsid w:val="0062441D"/>
    <w:rsid w:val="0062798F"/>
    <w:rsid w:val="00630783"/>
    <w:rsid w:val="006316AB"/>
    <w:rsid w:val="00645FAD"/>
    <w:rsid w:val="0065131A"/>
    <w:rsid w:val="006553D4"/>
    <w:rsid w:val="00655480"/>
    <w:rsid w:val="00674A3D"/>
    <w:rsid w:val="00675AB4"/>
    <w:rsid w:val="006805B6"/>
    <w:rsid w:val="006858D6"/>
    <w:rsid w:val="00686DB0"/>
    <w:rsid w:val="006932C2"/>
    <w:rsid w:val="006A0C36"/>
    <w:rsid w:val="006B5D03"/>
    <w:rsid w:val="006C6544"/>
    <w:rsid w:val="006D763E"/>
    <w:rsid w:val="006D7726"/>
    <w:rsid w:val="006E3ADD"/>
    <w:rsid w:val="006E56CF"/>
    <w:rsid w:val="006F5C1B"/>
    <w:rsid w:val="0071328D"/>
    <w:rsid w:val="00713AE9"/>
    <w:rsid w:val="00715440"/>
    <w:rsid w:val="0071612E"/>
    <w:rsid w:val="007177E6"/>
    <w:rsid w:val="00722E2A"/>
    <w:rsid w:val="00732050"/>
    <w:rsid w:val="0073389C"/>
    <w:rsid w:val="00746494"/>
    <w:rsid w:val="007536D7"/>
    <w:rsid w:val="007539B7"/>
    <w:rsid w:val="007551A3"/>
    <w:rsid w:val="00756B0B"/>
    <w:rsid w:val="0076134A"/>
    <w:rsid w:val="00763101"/>
    <w:rsid w:val="007703D1"/>
    <w:rsid w:val="00776D57"/>
    <w:rsid w:val="00780ADC"/>
    <w:rsid w:val="0078128B"/>
    <w:rsid w:val="0078310C"/>
    <w:rsid w:val="00783500"/>
    <w:rsid w:val="00783714"/>
    <w:rsid w:val="0079049D"/>
    <w:rsid w:val="00793EFA"/>
    <w:rsid w:val="0079554D"/>
    <w:rsid w:val="0079690E"/>
    <w:rsid w:val="00796EB1"/>
    <w:rsid w:val="007A5D30"/>
    <w:rsid w:val="007B205E"/>
    <w:rsid w:val="007B3442"/>
    <w:rsid w:val="007B5A57"/>
    <w:rsid w:val="007C393B"/>
    <w:rsid w:val="007D0057"/>
    <w:rsid w:val="007E3E21"/>
    <w:rsid w:val="007F2513"/>
    <w:rsid w:val="00811A8D"/>
    <w:rsid w:val="008122B2"/>
    <w:rsid w:val="008168C9"/>
    <w:rsid w:val="00825883"/>
    <w:rsid w:val="00826C95"/>
    <w:rsid w:val="008273C9"/>
    <w:rsid w:val="00847BA8"/>
    <w:rsid w:val="00850040"/>
    <w:rsid w:val="00852983"/>
    <w:rsid w:val="00855D8E"/>
    <w:rsid w:val="00861256"/>
    <w:rsid w:val="008677C6"/>
    <w:rsid w:val="00874202"/>
    <w:rsid w:val="00883E68"/>
    <w:rsid w:val="008924D7"/>
    <w:rsid w:val="0089422F"/>
    <w:rsid w:val="00894757"/>
    <w:rsid w:val="008A0753"/>
    <w:rsid w:val="008A4EAE"/>
    <w:rsid w:val="008B60BC"/>
    <w:rsid w:val="008C0999"/>
    <w:rsid w:val="008C340C"/>
    <w:rsid w:val="008C5352"/>
    <w:rsid w:val="008D7009"/>
    <w:rsid w:val="008D79FC"/>
    <w:rsid w:val="008E282A"/>
    <w:rsid w:val="008F5D64"/>
    <w:rsid w:val="00914FFE"/>
    <w:rsid w:val="00916FBA"/>
    <w:rsid w:val="00921994"/>
    <w:rsid w:val="00923659"/>
    <w:rsid w:val="00925E90"/>
    <w:rsid w:val="00932969"/>
    <w:rsid w:val="009377E0"/>
    <w:rsid w:val="00937924"/>
    <w:rsid w:val="00941B0C"/>
    <w:rsid w:val="00943B55"/>
    <w:rsid w:val="009468DE"/>
    <w:rsid w:val="00950528"/>
    <w:rsid w:val="00953B87"/>
    <w:rsid w:val="00953DFF"/>
    <w:rsid w:val="00963CA0"/>
    <w:rsid w:val="0097080B"/>
    <w:rsid w:val="009756A4"/>
    <w:rsid w:val="00980DCA"/>
    <w:rsid w:val="00983411"/>
    <w:rsid w:val="009853E2"/>
    <w:rsid w:val="0099433B"/>
    <w:rsid w:val="00994AE7"/>
    <w:rsid w:val="00996A3B"/>
    <w:rsid w:val="009A052C"/>
    <w:rsid w:val="009A7DEB"/>
    <w:rsid w:val="009B371A"/>
    <w:rsid w:val="009B6D36"/>
    <w:rsid w:val="009B6D84"/>
    <w:rsid w:val="009C3039"/>
    <w:rsid w:val="009D7814"/>
    <w:rsid w:val="009E2835"/>
    <w:rsid w:val="009E41DF"/>
    <w:rsid w:val="009F1819"/>
    <w:rsid w:val="009F2353"/>
    <w:rsid w:val="009F3766"/>
    <w:rsid w:val="009F4690"/>
    <w:rsid w:val="009F4FAC"/>
    <w:rsid w:val="00A01E96"/>
    <w:rsid w:val="00A052E6"/>
    <w:rsid w:val="00A05684"/>
    <w:rsid w:val="00A106FF"/>
    <w:rsid w:val="00A1175A"/>
    <w:rsid w:val="00A11F4A"/>
    <w:rsid w:val="00A13D6D"/>
    <w:rsid w:val="00A1519A"/>
    <w:rsid w:val="00A24F09"/>
    <w:rsid w:val="00A43ECD"/>
    <w:rsid w:val="00A47B85"/>
    <w:rsid w:val="00A55E10"/>
    <w:rsid w:val="00A62336"/>
    <w:rsid w:val="00A631F4"/>
    <w:rsid w:val="00A64750"/>
    <w:rsid w:val="00A66515"/>
    <w:rsid w:val="00A758EA"/>
    <w:rsid w:val="00A77BA1"/>
    <w:rsid w:val="00A87361"/>
    <w:rsid w:val="00A93ECB"/>
    <w:rsid w:val="00A95A9A"/>
    <w:rsid w:val="00A95F32"/>
    <w:rsid w:val="00AA2DF7"/>
    <w:rsid w:val="00AA4871"/>
    <w:rsid w:val="00AC3E37"/>
    <w:rsid w:val="00AC4788"/>
    <w:rsid w:val="00AD3F0D"/>
    <w:rsid w:val="00AD5E2D"/>
    <w:rsid w:val="00AD66AF"/>
    <w:rsid w:val="00AE1052"/>
    <w:rsid w:val="00AE2DAE"/>
    <w:rsid w:val="00AE5196"/>
    <w:rsid w:val="00AE65F5"/>
    <w:rsid w:val="00B02BF3"/>
    <w:rsid w:val="00B05189"/>
    <w:rsid w:val="00B062E5"/>
    <w:rsid w:val="00B0671A"/>
    <w:rsid w:val="00B151E5"/>
    <w:rsid w:val="00B170C6"/>
    <w:rsid w:val="00B323C7"/>
    <w:rsid w:val="00B3627A"/>
    <w:rsid w:val="00B366F3"/>
    <w:rsid w:val="00B41764"/>
    <w:rsid w:val="00B5692E"/>
    <w:rsid w:val="00B606F9"/>
    <w:rsid w:val="00B64663"/>
    <w:rsid w:val="00B666C8"/>
    <w:rsid w:val="00B72F90"/>
    <w:rsid w:val="00B736EA"/>
    <w:rsid w:val="00B83594"/>
    <w:rsid w:val="00B852FB"/>
    <w:rsid w:val="00B86F9A"/>
    <w:rsid w:val="00B9096B"/>
    <w:rsid w:val="00BB6B11"/>
    <w:rsid w:val="00BC08D8"/>
    <w:rsid w:val="00BC0B18"/>
    <w:rsid w:val="00BC4D50"/>
    <w:rsid w:val="00BC6E78"/>
    <w:rsid w:val="00BD1CF4"/>
    <w:rsid w:val="00BD7D0F"/>
    <w:rsid w:val="00BD7E8A"/>
    <w:rsid w:val="00BE54D4"/>
    <w:rsid w:val="00C07F6F"/>
    <w:rsid w:val="00C2373D"/>
    <w:rsid w:val="00C243D9"/>
    <w:rsid w:val="00C35037"/>
    <w:rsid w:val="00C40989"/>
    <w:rsid w:val="00C42A04"/>
    <w:rsid w:val="00C441AA"/>
    <w:rsid w:val="00C5017F"/>
    <w:rsid w:val="00C5269C"/>
    <w:rsid w:val="00C5545A"/>
    <w:rsid w:val="00C57B10"/>
    <w:rsid w:val="00C57D16"/>
    <w:rsid w:val="00C740C3"/>
    <w:rsid w:val="00C74203"/>
    <w:rsid w:val="00C77B74"/>
    <w:rsid w:val="00C77B80"/>
    <w:rsid w:val="00C807C6"/>
    <w:rsid w:val="00C8125D"/>
    <w:rsid w:val="00C8215A"/>
    <w:rsid w:val="00C91B76"/>
    <w:rsid w:val="00C92399"/>
    <w:rsid w:val="00C92763"/>
    <w:rsid w:val="00C95836"/>
    <w:rsid w:val="00CB0DED"/>
    <w:rsid w:val="00CB3098"/>
    <w:rsid w:val="00CB3DB7"/>
    <w:rsid w:val="00CB3E60"/>
    <w:rsid w:val="00CB4586"/>
    <w:rsid w:val="00CB47BC"/>
    <w:rsid w:val="00CB7A2E"/>
    <w:rsid w:val="00CC312E"/>
    <w:rsid w:val="00CC4E10"/>
    <w:rsid w:val="00CD2427"/>
    <w:rsid w:val="00CD4967"/>
    <w:rsid w:val="00CE5E1E"/>
    <w:rsid w:val="00CE6CFD"/>
    <w:rsid w:val="00CF5C7E"/>
    <w:rsid w:val="00D04A5A"/>
    <w:rsid w:val="00D06BFD"/>
    <w:rsid w:val="00D2748C"/>
    <w:rsid w:val="00D3468F"/>
    <w:rsid w:val="00D34899"/>
    <w:rsid w:val="00D37575"/>
    <w:rsid w:val="00D4124E"/>
    <w:rsid w:val="00D43CC6"/>
    <w:rsid w:val="00D46C0F"/>
    <w:rsid w:val="00D50EE2"/>
    <w:rsid w:val="00D62F9D"/>
    <w:rsid w:val="00D635AA"/>
    <w:rsid w:val="00D74E87"/>
    <w:rsid w:val="00D802D4"/>
    <w:rsid w:val="00D944CA"/>
    <w:rsid w:val="00D94B9C"/>
    <w:rsid w:val="00D97314"/>
    <w:rsid w:val="00D975A4"/>
    <w:rsid w:val="00DA3B52"/>
    <w:rsid w:val="00DA4BE1"/>
    <w:rsid w:val="00DB12F9"/>
    <w:rsid w:val="00DB4411"/>
    <w:rsid w:val="00DB5A24"/>
    <w:rsid w:val="00DB6092"/>
    <w:rsid w:val="00DB69A4"/>
    <w:rsid w:val="00DB6E67"/>
    <w:rsid w:val="00DC1D8B"/>
    <w:rsid w:val="00DD25BA"/>
    <w:rsid w:val="00DD55FE"/>
    <w:rsid w:val="00DF25AD"/>
    <w:rsid w:val="00E01842"/>
    <w:rsid w:val="00E100CC"/>
    <w:rsid w:val="00E12152"/>
    <w:rsid w:val="00E12B1F"/>
    <w:rsid w:val="00E13085"/>
    <w:rsid w:val="00E203F7"/>
    <w:rsid w:val="00E230E7"/>
    <w:rsid w:val="00E2343D"/>
    <w:rsid w:val="00E35384"/>
    <w:rsid w:val="00E43411"/>
    <w:rsid w:val="00E47166"/>
    <w:rsid w:val="00E5363D"/>
    <w:rsid w:val="00E62FF5"/>
    <w:rsid w:val="00E64B1D"/>
    <w:rsid w:val="00E72C8F"/>
    <w:rsid w:val="00E76210"/>
    <w:rsid w:val="00E76F7C"/>
    <w:rsid w:val="00E911B1"/>
    <w:rsid w:val="00E92C9B"/>
    <w:rsid w:val="00E969D7"/>
    <w:rsid w:val="00EA40DA"/>
    <w:rsid w:val="00EB39B5"/>
    <w:rsid w:val="00EB5B33"/>
    <w:rsid w:val="00EB680B"/>
    <w:rsid w:val="00EB694F"/>
    <w:rsid w:val="00ED2086"/>
    <w:rsid w:val="00ED2580"/>
    <w:rsid w:val="00ED2663"/>
    <w:rsid w:val="00ED2BC9"/>
    <w:rsid w:val="00ED549E"/>
    <w:rsid w:val="00EE1E87"/>
    <w:rsid w:val="00F003BD"/>
    <w:rsid w:val="00F02719"/>
    <w:rsid w:val="00F06164"/>
    <w:rsid w:val="00F06427"/>
    <w:rsid w:val="00F10116"/>
    <w:rsid w:val="00F14EBC"/>
    <w:rsid w:val="00F23BB9"/>
    <w:rsid w:val="00F26362"/>
    <w:rsid w:val="00F314D6"/>
    <w:rsid w:val="00F32392"/>
    <w:rsid w:val="00F4395E"/>
    <w:rsid w:val="00F5139A"/>
    <w:rsid w:val="00F571E4"/>
    <w:rsid w:val="00F6014C"/>
    <w:rsid w:val="00F63A52"/>
    <w:rsid w:val="00F63E8C"/>
    <w:rsid w:val="00F67228"/>
    <w:rsid w:val="00F74138"/>
    <w:rsid w:val="00F82029"/>
    <w:rsid w:val="00F85A82"/>
    <w:rsid w:val="00F91208"/>
    <w:rsid w:val="00F94C34"/>
    <w:rsid w:val="00F9562C"/>
    <w:rsid w:val="00F96CC9"/>
    <w:rsid w:val="00FA0D38"/>
    <w:rsid w:val="00FA6315"/>
    <w:rsid w:val="00FB0961"/>
    <w:rsid w:val="00FB3CFC"/>
    <w:rsid w:val="00FB737E"/>
    <w:rsid w:val="00FC21AD"/>
    <w:rsid w:val="00FC2A40"/>
    <w:rsid w:val="00FD78FB"/>
    <w:rsid w:val="00FE09D0"/>
    <w:rsid w:val="00FE3F60"/>
    <w:rsid w:val="00FF591B"/>
    <w:rsid w:val="355DC3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DE82E"/>
  <w15:docId w15:val="{DFC13F6D-E54A-47A3-A715-9CD1F648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E2ACE"/>
  </w:style>
  <w:style w:type="paragraph" w:styleId="Naslov1">
    <w:name w:val="heading 1"/>
    <w:basedOn w:val="Navaden"/>
    <w:next w:val="Navaden"/>
    <w:link w:val="Naslov1Znak"/>
    <w:uiPriority w:val="9"/>
    <w:qFormat/>
    <w:rsid w:val="005A5A8E"/>
    <w:pPr>
      <w:keepNext/>
      <w:keepLines/>
      <w:numPr>
        <w:numId w:val="2"/>
      </w:numPr>
      <w:spacing w:before="480" w:after="240"/>
      <w:ind w:left="431" w:hanging="431"/>
      <w:outlineLvl w:val="0"/>
    </w:pPr>
    <w:rPr>
      <w:rFonts w:asciiTheme="majorHAnsi" w:eastAsiaTheme="majorEastAsia" w:hAnsiTheme="majorHAnsi" w:cstheme="majorBidi"/>
      <w:sz w:val="24"/>
      <w:szCs w:val="32"/>
    </w:rPr>
  </w:style>
  <w:style w:type="paragraph" w:styleId="Naslov2">
    <w:name w:val="heading 2"/>
    <w:basedOn w:val="Navaden"/>
    <w:next w:val="Navaden"/>
    <w:link w:val="Naslov2Znak"/>
    <w:uiPriority w:val="9"/>
    <w:unhideWhenUsed/>
    <w:qFormat/>
    <w:rsid w:val="005A5A8E"/>
    <w:pPr>
      <w:keepNext/>
      <w:keepLines/>
      <w:numPr>
        <w:ilvl w:val="1"/>
        <w:numId w:val="2"/>
      </w:numPr>
      <w:spacing w:before="360" w:after="240"/>
      <w:ind w:left="578" w:hanging="578"/>
      <w:outlineLvl w:val="1"/>
    </w:pPr>
    <w:rPr>
      <w:rFonts w:asciiTheme="majorHAnsi" w:eastAsiaTheme="majorEastAsia" w:hAnsiTheme="majorHAnsi" w:cstheme="majorBidi"/>
      <w:sz w:val="24"/>
      <w:szCs w:val="26"/>
    </w:rPr>
  </w:style>
  <w:style w:type="paragraph" w:styleId="Naslov3">
    <w:name w:val="heading 3"/>
    <w:basedOn w:val="Navaden"/>
    <w:next w:val="Navaden"/>
    <w:link w:val="Naslov3Znak"/>
    <w:uiPriority w:val="9"/>
    <w:unhideWhenUsed/>
    <w:qFormat/>
    <w:rsid w:val="005A5A8E"/>
    <w:pPr>
      <w:keepNext/>
      <w:keepLines/>
      <w:numPr>
        <w:ilvl w:val="2"/>
        <w:numId w:val="2"/>
      </w:numPr>
      <w:spacing w:before="40" w:after="120"/>
      <w:outlineLvl w:val="2"/>
    </w:pPr>
    <w:rPr>
      <w:rFonts w:asciiTheme="majorHAnsi" w:eastAsiaTheme="majorEastAsia" w:hAnsiTheme="majorHAnsi" w:cstheme="majorBidi"/>
      <w:sz w:val="24"/>
      <w:szCs w:val="24"/>
    </w:rPr>
  </w:style>
  <w:style w:type="paragraph" w:styleId="Naslov4">
    <w:name w:val="heading 4"/>
    <w:basedOn w:val="Navaden"/>
    <w:next w:val="Navaden"/>
    <w:link w:val="Naslov4Znak"/>
    <w:uiPriority w:val="9"/>
    <w:unhideWhenUsed/>
    <w:qFormat/>
    <w:rsid w:val="007539B7"/>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semiHidden/>
    <w:unhideWhenUsed/>
    <w:qFormat/>
    <w:rsid w:val="007539B7"/>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7539B7"/>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semiHidden/>
    <w:unhideWhenUsed/>
    <w:qFormat/>
    <w:rsid w:val="007539B7"/>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7539B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7539B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63A52"/>
    <w:pPr>
      <w:ind w:left="720"/>
      <w:contextualSpacing/>
    </w:pPr>
  </w:style>
  <w:style w:type="character" w:styleId="Hiperpovezava">
    <w:name w:val="Hyperlink"/>
    <w:basedOn w:val="Privzetapisavaodstavka"/>
    <w:uiPriority w:val="99"/>
    <w:unhideWhenUsed/>
    <w:rsid w:val="00F63A52"/>
    <w:rPr>
      <w:color w:val="0000FF"/>
      <w:u w:val="single"/>
    </w:rPr>
  </w:style>
  <w:style w:type="character" w:customStyle="1" w:styleId="Nerazreenaomemba1">
    <w:name w:val="Nerazrešena omemba1"/>
    <w:basedOn w:val="Privzetapisavaodstavka"/>
    <w:uiPriority w:val="99"/>
    <w:semiHidden/>
    <w:unhideWhenUsed/>
    <w:rsid w:val="00F63A52"/>
    <w:rPr>
      <w:color w:val="605E5C"/>
      <w:shd w:val="clear" w:color="auto" w:fill="E1DFDD"/>
    </w:rPr>
  </w:style>
  <w:style w:type="character" w:styleId="Krepko">
    <w:name w:val="Strong"/>
    <w:basedOn w:val="Privzetapisavaodstavka"/>
    <w:uiPriority w:val="22"/>
    <w:qFormat/>
    <w:rsid w:val="00556038"/>
    <w:rPr>
      <w:b/>
      <w:bCs/>
    </w:rPr>
  </w:style>
  <w:style w:type="character" w:styleId="SledenaHiperpovezava">
    <w:name w:val="FollowedHyperlink"/>
    <w:basedOn w:val="Privzetapisavaodstavka"/>
    <w:uiPriority w:val="99"/>
    <w:semiHidden/>
    <w:unhideWhenUsed/>
    <w:rsid w:val="009468DE"/>
    <w:rPr>
      <w:color w:val="954F72" w:themeColor="followedHyperlink"/>
      <w:u w:val="single"/>
    </w:rPr>
  </w:style>
  <w:style w:type="table" w:styleId="Tabelamrea">
    <w:name w:val="Table Grid"/>
    <w:basedOn w:val="Navadnatabela"/>
    <w:uiPriority w:val="39"/>
    <w:rsid w:val="004A6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nhideWhenUsed/>
    <w:rsid w:val="00CB47BC"/>
    <w:pPr>
      <w:tabs>
        <w:tab w:val="center" w:pos="4536"/>
        <w:tab w:val="right" w:pos="9072"/>
      </w:tabs>
      <w:spacing w:after="0" w:line="240" w:lineRule="auto"/>
    </w:pPr>
  </w:style>
  <w:style w:type="character" w:customStyle="1" w:styleId="GlavaZnak">
    <w:name w:val="Glava Znak"/>
    <w:basedOn w:val="Privzetapisavaodstavka"/>
    <w:link w:val="Glava"/>
    <w:uiPriority w:val="99"/>
    <w:rsid w:val="00CB47BC"/>
  </w:style>
  <w:style w:type="paragraph" w:styleId="Noga">
    <w:name w:val="footer"/>
    <w:basedOn w:val="Navaden"/>
    <w:link w:val="NogaZnak"/>
    <w:uiPriority w:val="99"/>
    <w:unhideWhenUsed/>
    <w:rsid w:val="00CB47BC"/>
    <w:pPr>
      <w:tabs>
        <w:tab w:val="center" w:pos="4536"/>
        <w:tab w:val="right" w:pos="9072"/>
      </w:tabs>
      <w:spacing w:after="0" w:line="240" w:lineRule="auto"/>
    </w:pPr>
  </w:style>
  <w:style w:type="character" w:customStyle="1" w:styleId="NogaZnak">
    <w:name w:val="Noga Znak"/>
    <w:basedOn w:val="Privzetapisavaodstavka"/>
    <w:link w:val="Noga"/>
    <w:uiPriority w:val="99"/>
    <w:rsid w:val="00CB47BC"/>
  </w:style>
  <w:style w:type="paragraph" w:styleId="Besedilooblaka">
    <w:name w:val="Balloon Text"/>
    <w:basedOn w:val="Navaden"/>
    <w:link w:val="BesedilooblakaZnak"/>
    <w:uiPriority w:val="99"/>
    <w:semiHidden/>
    <w:unhideWhenUsed/>
    <w:rsid w:val="00AE2DA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E2DAE"/>
    <w:rPr>
      <w:rFonts w:ascii="Segoe UI" w:hAnsi="Segoe UI" w:cs="Segoe UI"/>
      <w:sz w:val="18"/>
      <w:szCs w:val="18"/>
    </w:rPr>
  </w:style>
  <w:style w:type="paragraph" w:styleId="Navadensplet">
    <w:name w:val="Normal (Web)"/>
    <w:basedOn w:val="Navaden"/>
    <w:unhideWhenUsed/>
    <w:rsid w:val="007A5D3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90B5E"/>
    <w:rPr>
      <w:sz w:val="16"/>
      <w:szCs w:val="16"/>
    </w:rPr>
  </w:style>
  <w:style w:type="paragraph" w:styleId="Pripombabesedilo">
    <w:name w:val="annotation text"/>
    <w:basedOn w:val="Navaden"/>
    <w:link w:val="PripombabesediloZnak"/>
    <w:uiPriority w:val="99"/>
    <w:semiHidden/>
    <w:unhideWhenUsed/>
    <w:rsid w:val="00390B5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90B5E"/>
    <w:rPr>
      <w:sz w:val="20"/>
      <w:szCs w:val="20"/>
    </w:rPr>
  </w:style>
  <w:style w:type="paragraph" w:styleId="Zadevapripombe">
    <w:name w:val="annotation subject"/>
    <w:basedOn w:val="Pripombabesedilo"/>
    <w:next w:val="Pripombabesedilo"/>
    <w:link w:val="ZadevapripombeZnak"/>
    <w:uiPriority w:val="99"/>
    <w:semiHidden/>
    <w:unhideWhenUsed/>
    <w:rsid w:val="00390B5E"/>
    <w:rPr>
      <w:b/>
      <w:bCs/>
    </w:rPr>
  </w:style>
  <w:style w:type="character" w:customStyle="1" w:styleId="ZadevapripombeZnak">
    <w:name w:val="Zadeva pripombe Znak"/>
    <w:basedOn w:val="PripombabesediloZnak"/>
    <w:link w:val="Zadevapripombe"/>
    <w:uiPriority w:val="99"/>
    <w:semiHidden/>
    <w:rsid w:val="00390B5E"/>
    <w:rPr>
      <w:b/>
      <w:bCs/>
      <w:sz w:val="20"/>
      <w:szCs w:val="20"/>
    </w:rPr>
  </w:style>
  <w:style w:type="character" w:customStyle="1" w:styleId="Naslov2Znak">
    <w:name w:val="Naslov 2 Znak"/>
    <w:basedOn w:val="Privzetapisavaodstavka"/>
    <w:link w:val="Naslov2"/>
    <w:uiPriority w:val="9"/>
    <w:rsid w:val="005A5A8E"/>
    <w:rPr>
      <w:rFonts w:asciiTheme="majorHAnsi" w:eastAsiaTheme="majorEastAsia" w:hAnsiTheme="majorHAnsi" w:cstheme="majorBidi"/>
      <w:sz w:val="24"/>
      <w:szCs w:val="26"/>
    </w:rPr>
  </w:style>
  <w:style w:type="character" w:customStyle="1" w:styleId="Naslov1Znak">
    <w:name w:val="Naslov 1 Znak"/>
    <w:basedOn w:val="Privzetapisavaodstavka"/>
    <w:link w:val="Naslov1"/>
    <w:uiPriority w:val="9"/>
    <w:rsid w:val="005A5A8E"/>
    <w:rPr>
      <w:rFonts w:asciiTheme="majorHAnsi" w:eastAsiaTheme="majorEastAsia" w:hAnsiTheme="majorHAnsi" w:cstheme="majorBidi"/>
      <w:sz w:val="24"/>
      <w:szCs w:val="32"/>
    </w:rPr>
  </w:style>
  <w:style w:type="character" w:customStyle="1" w:styleId="Naslov3Znak">
    <w:name w:val="Naslov 3 Znak"/>
    <w:basedOn w:val="Privzetapisavaodstavka"/>
    <w:link w:val="Naslov3"/>
    <w:uiPriority w:val="9"/>
    <w:rsid w:val="005A5A8E"/>
    <w:rPr>
      <w:rFonts w:asciiTheme="majorHAnsi" w:eastAsiaTheme="majorEastAsia" w:hAnsiTheme="majorHAnsi" w:cstheme="majorBidi"/>
      <w:sz w:val="24"/>
      <w:szCs w:val="24"/>
    </w:rPr>
  </w:style>
  <w:style w:type="character" w:customStyle="1" w:styleId="Naslov4Znak">
    <w:name w:val="Naslov 4 Znak"/>
    <w:basedOn w:val="Privzetapisavaodstavka"/>
    <w:link w:val="Naslov4"/>
    <w:uiPriority w:val="9"/>
    <w:rsid w:val="007539B7"/>
    <w:rPr>
      <w:rFonts w:asciiTheme="majorHAnsi" w:eastAsiaTheme="majorEastAsia" w:hAnsiTheme="majorHAnsi" w:cstheme="majorBidi"/>
      <w:i/>
      <w:iCs/>
      <w:color w:val="2F5496" w:themeColor="accent1" w:themeShade="BF"/>
    </w:rPr>
  </w:style>
  <w:style w:type="character" w:customStyle="1" w:styleId="Naslov5Znak">
    <w:name w:val="Naslov 5 Znak"/>
    <w:basedOn w:val="Privzetapisavaodstavka"/>
    <w:link w:val="Naslov5"/>
    <w:uiPriority w:val="9"/>
    <w:semiHidden/>
    <w:rsid w:val="007539B7"/>
    <w:rPr>
      <w:rFonts w:asciiTheme="majorHAnsi" w:eastAsiaTheme="majorEastAsia" w:hAnsiTheme="majorHAnsi" w:cstheme="majorBidi"/>
      <w:color w:val="2F5496" w:themeColor="accent1" w:themeShade="BF"/>
    </w:rPr>
  </w:style>
  <w:style w:type="character" w:customStyle="1" w:styleId="Naslov6Znak">
    <w:name w:val="Naslov 6 Znak"/>
    <w:basedOn w:val="Privzetapisavaodstavka"/>
    <w:link w:val="Naslov6"/>
    <w:uiPriority w:val="9"/>
    <w:semiHidden/>
    <w:rsid w:val="007539B7"/>
    <w:rPr>
      <w:rFonts w:asciiTheme="majorHAnsi" w:eastAsiaTheme="majorEastAsia" w:hAnsiTheme="majorHAnsi" w:cstheme="majorBidi"/>
      <w:color w:val="1F3763" w:themeColor="accent1" w:themeShade="7F"/>
    </w:rPr>
  </w:style>
  <w:style w:type="character" w:customStyle="1" w:styleId="Naslov7Znak">
    <w:name w:val="Naslov 7 Znak"/>
    <w:basedOn w:val="Privzetapisavaodstavka"/>
    <w:link w:val="Naslov7"/>
    <w:uiPriority w:val="9"/>
    <w:semiHidden/>
    <w:rsid w:val="007539B7"/>
    <w:rPr>
      <w:rFonts w:asciiTheme="majorHAnsi" w:eastAsiaTheme="majorEastAsia" w:hAnsiTheme="majorHAnsi" w:cstheme="majorBidi"/>
      <w:i/>
      <w:iCs/>
      <w:color w:val="1F3763" w:themeColor="accent1" w:themeShade="7F"/>
    </w:rPr>
  </w:style>
  <w:style w:type="character" w:customStyle="1" w:styleId="Naslov8Znak">
    <w:name w:val="Naslov 8 Znak"/>
    <w:basedOn w:val="Privzetapisavaodstavka"/>
    <w:link w:val="Naslov8"/>
    <w:uiPriority w:val="9"/>
    <w:semiHidden/>
    <w:rsid w:val="007539B7"/>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7539B7"/>
    <w:rPr>
      <w:rFonts w:asciiTheme="majorHAnsi" w:eastAsiaTheme="majorEastAsia" w:hAnsiTheme="majorHAnsi" w:cstheme="majorBidi"/>
      <w:i/>
      <w:iCs/>
      <w:color w:val="272727" w:themeColor="text1" w:themeTint="D8"/>
      <w:sz w:val="21"/>
      <w:szCs w:val="21"/>
    </w:rPr>
  </w:style>
  <w:style w:type="paragraph" w:styleId="Kazalovsebine1">
    <w:name w:val="toc 1"/>
    <w:basedOn w:val="Navaden"/>
    <w:next w:val="Navaden"/>
    <w:autoRedefine/>
    <w:uiPriority w:val="39"/>
    <w:unhideWhenUsed/>
    <w:rsid w:val="00E911B1"/>
    <w:pPr>
      <w:spacing w:after="100"/>
    </w:pPr>
  </w:style>
  <w:style w:type="paragraph" w:styleId="Kazalovsebine2">
    <w:name w:val="toc 2"/>
    <w:basedOn w:val="Navaden"/>
    <w:next w:val="Navaden"/>
    <w:autoRedefine/>
    <w:uiPriority w:val="39"/>
    <w:unhideWhenUsed/>
    <w:rsid w:val="00E911B1"/>
    <w:pPr>
      <w:spacing w:after="100"/>
      <w:ind w:left="220"/>
    </w:pPr>
  </w:style>
  <w:style w:type="paragraph" w:styleId="Kazalovsebine3">
    <w:name w:val="toc 3"/>
    <w:basedOn w:val="Navaden"/>
    <w:next w:val="Navaden"/>
    <w:autoRedefine/>
    <w:uiPriority w:val="39"/>
    <w:unhideWhenUsed/>
    <w:rsid w:val="00E911B1"/>
    <w:pPr>
      <w:spacing w:after="100"/>
      <w:ind w:left="440"/>
    </w:pPr>
  </w:style>
  <w:style w:type="paragraph" w:styleId="Brezrazmikov">
    <w:name w:val="No Spacing"/>
    <w:uiPriority w:val="1"/>
    <w:qFormat/>
    <w:rsid w:val="008C340C"/>
    <w:pPr>
      <w:spacing w:after="0" w:line="240" w:lineRule="auto"/>
    </w:pPr>
  </w:style>
  <w:style w:type="paragraph" w:styleId="Telobesedila">
    <w:name w:val="Body Text"/>
    <w:basedOn w:val="Navaden"/>
    <w:link w:val="TelobesedilaZnak"/>
    <w:uiPriority w:val="1"/>
    <w:qFormat/>
    <w:rsid w:val="00495F7D"/>
    <w:pPr>
      <w:widowControl w:val="0"/>
      <w:spacing w:after="0" w:line="240" w:lineRule="auto"/>
    </w:pPr>
    <w:rPr>
      <w:rFonts w:ascii="Times New Roman" w:eastAsia="Times New Roman" w:hAnsi="Times New Roman"/>
      <w:lang w:val="en-US"/>
    </w:rPr>
  </w:style>
  <w:style w:type="character" w:customStyle="1" w:styleId="TelobesedilaZnak">
    <w:name w:val="Telo besedila Znak"/>
    <w:basedOn w:val="Privzetapisavaodstavka"/>
    <w:link w:val="Telobesedila"/>
    <w:uiPriority w:val="1"/>
    <w:rsid w:val="00495F7D"/>
    <w:rPr>
      <w:rFonts w:ascii="Times New Roman" w:eastAsia="Times New Roman" w:hAnsi="Times New Roman"/>
      <w:lang w:val="en-US"/>
    </w:rPr>
  </w:style>
  <w:style w:type="character" w:customStyle="1" w:styleId="Nerazreenaomemba2">
    <w:name w:val="Nerazrešena omemba2"/>
    <w:basedOn w:val="Privzetapisavaodstavka"/>
    <w:uiPriority w:val="99"/>
    <w:semiHidden/>
    <w:unhideWhenUsed/>
    <w:rsid w:val="006A0C36"/>
    <w:rPr>
      <w:color w:val="605E5C"/>
      <w:shd w:val="clear" w:color="auto" w:fill="E1DFDD"/>
    </w:rPr>
  </w:style>
  <w:style w:type="paragraph" w:styleId="Golobesedilo">
    <w:name w:val="Plain Text"/>
    <w:basedOn w:val="Navaden"/>
    <w:link w:val="GolobesediloZnak"/>
    <w:uiPriority w:val="99"/>
    <w:semiHidden/>
    <w:unhideWhenUsed/>
    <w:rsid w:val="001210E1"/>
    <w:pPr>
      <w:spacing w:after="0" w:line="240" w:lineRule="auto"/>
    </w:pPr>
    <w:rPr>
      <w:rFonts w:ascii="Calibri" w:hAnsi="Calibri" w:cs="Calibri"/>
    </w:rPr>
  </w:style>
  <w:style w:type="character" w:customStyle="1" w:styleId="GolobesediloZnak">
    <w:name w:val="Golo besedilo Znak"/>
    <w:basedOn w:val="Privzetapisavaodstavka"/>
    <w:link w:val="Golobesedilo"/>
    <w:uiPriority w:val="99"/>
    <w:semiHidden/>
    <w:rsid w:val="001210E1"/>
    <w:rPr>
      <w:rFonts w:ascii="Calibri" w:hAnsi="Calibri" w:cs="Calibri"/>
    </w:rPr>
  </w:style>
  <w:style w:type="paragraph" w:customStyle="1" w:styleId="Default">
    <w:name w:val="Default"/>
    <w:rsid w:val="008C5352"/>
    <w:pPr>
      <w:autoSpaceDE w:val="0"/>
      <w:autoSpaceDN w:val="0"/>
      <w:adjustRightInd w:val="0"/>
      <w:spacing w:after="0" w:line="240" w:lineRule="auto"/>
    </w:pPr>
    <w:rPr>
      <w:rFonts w:ascii="Garamond" w:hAnsi="Garamond" w:cs="Garamond"/>
      <w:color w:val="000000"/>
      <w:sz w:val="24"/>
      <w:szCs w:val="24"/>
    </w:rPr>
  </w:style>
  <w:style w:type="character" w:customStyle="1" w:styleId="Nerazreenaomemba3">
    <w:name w:val="Nerazrešena omemba3"/>
    <w:basedOn w:val="Privzetapisavaodstavka"/>
    <w:uiPriority w:val="99"/>
    <w:semiHidden/>
    <w:unhideWhenUsed/>
    <w:rsid w:val="00916FBA"/>
    <w:rPr>
      <w:color w:val="605E5C"/>
      <w:shd w:val="clear" w:color="auto" w:fill="E1DFDD"/>
    </w:rPr>
  </w:style>
  <w:style w:type="paragraph" w:styleId="Sprotnaopomba-besedilo">
    <w:name w:val="footnote text"/>
    <w:basedOn w:val="Navaden"/>
    <w:link w:val="Sprotnaopomba-besediloZnak"/>
    <w:uiPriority w:val="99"/>
    <w:semiHidden/>
    <w:unhideWhenUsed/>
    <w:rsid w:val="00780ADC"/>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780ADC"/>
    <w:rPr>
      <w:sz w:val="20"/>
      <w:szCs w:val="20"/>
    </w:rPr>
  </w:style>
  <w:style w:type="character" w:styleId="Sprotnaopomba-sklic">
    <w:name w:val="footnote reference"/>
    <w:basedOn w:val="Privzetapisavaodstavka"/>
    <w:uiPriority w:val="99"/>
    <w:semiHidden/>
    <w:unhideWhenUsed/>
    <w:rsid w:val="00780ADC"/>
    <w:rPr>
      <w:vertAlign w:val="superscript"/>
    </w:rPr>
  </w:style>
  <w:style w:type="character" w:styleId="Nerazreenaomemba">
    <w:name w:val="Unresolved Mention"/>
    <w:basedOn w:val="Privzetapisavaodstavka"/>
    <w:uiPriority w:val="99"/>
    <w:semiHidden/>
    <w:unhideWhenUsed/>
    <w:rsid w:val="00D41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3194">
      <w:bodyDiv w:val="1"/>
      <w:marLeft w:val="0"/>
      <w:marRight w:val="0"/>
      <w:marTop w:val="0"/>
      <w:marBottom w:val="0"/>
      <w:divBdr>
        <w:top w:val="none" w:sz="0" w:space="0" w:color="auto"/>
        <w:left w:val="none" w:sz="0" w:space="0" w:color="auto"/>
        <w:bottom w:val="none" w:sz="0" w:space="0" w:color="auto"/>
        <w:right w:val="none" w:sz="0" w:space="0" w:color="auto"/>
      </w:divBdr>
    </w:div>
    <w:div w:id="295569439">
      <w:bodyDiv w:val="1"/>
      <w:marLeft w:val="0"/>
      <w:marRight w:val="0"/>
      <w:marTop w:val="0"/>
      <w:marBottom w:val="0"/>
      <w:divBdr>
        <w:top w:val="none" w:sz="0" w:space="0" w:color="auto"/>
        <w:left w:val="none" w:sz="0" w:space="0" w:color="auto"/>
        <w:bottom w:val="none" w:sz="0" w:space="0" w:color="auto"/>
        <w:right w:val="none" w:sz="0" w:space="0" w:color="auto"/>
      </w:divBdr>
    </w:div>
    <w:div w:id="445395798">
      <w:bodyDiv w:val="1"/>
      <w:marLeft w:val="0"/>
      <w:marRight w:val="0"/>
      <w:marTop w:val="0"/>
      <w:marBottom w:val="0"/>
      <w:divBdr>
        <w:top w:val="none" w:sz="0" w:space="0" w:color="auto"/>
        <w:left w:val="none" w:sz="0" w:space="0" w:color="auto"/>
        <w:bottom w:val="none" w:sz="0" w:space="0" w:color="auto"/>
        <w:right w:val="none" w:sz="0" w:space="0" w:color="auto"/>
      </w:divBdr>
    </w:div>
    <w:div w:id="450443734">
      <w:bodyDiv w:val="1"/>
      <w:marLeft w:val="0"/>
      <w:marRight w:val="0"/>
      <w:marTop w:val="0"/>
      <w:marBottom w:val="0"/>
      <w:divBdr>
        <w:top w:val="none" w:sz="0" w:space="0" w:color="auto"/>
        <w:left w:val="none" w:sz="0" w:space="0" w:color="auto"/>
        <w:bottom w:val="none" w:sz="0" w:space="0" w:color="auto"/>
        <w:right w:val="none" w:sz="0" w:space="0" w:color="auto"/>
      </w:divBdr>
    </w:div>
    <w:div w:id="518390522">
      <w:bodyDiv w:val="1"/>
      <w:marLeft w:val="0"/>
      <w:marRight w:val="0"/>
      <w:marTop w:val="0"/>
      <w:marBottom w:val="0"/>
      <w:divBdr>
        <w:top w:val="none" w:sz="0" w:space="0" w:color="auto"/>
        <w:left w:val="none" w:sz="0" w:space="0" w:color="auto"/>
        <w:bottom w:val="none" w:sz="0" w:space="0" w:color="auto"/>
        <w:right w:val="none" w:sz="0" w:space="0" w:color="auto"/>
      </w:divBdr>
      <w:divsChild>
        <w:div w:id="1752458625">
          <w:marLeft w:val="0"/>
          <w:marRight w:val="0"/>
          <w:marTop w:val="0"/>
          <w:marBottom w:val="0"/>
          <w:divBdr>
            <w:top w:val="none" w:sz="0" w:space="0" w:color="auto"/>
            <w:left w:val="none" w:sz="0" w:space="0" w:color="auto"/>
            <w:bottom w:val="none" w:sz="0" w:space="0" w:color="auto"/>
            <w:right w:val="none" w:sz="0" w:space="0" w:color="auto"/>
          </w:divBdr>
          <w:divsChild>
            <w:div w:id="1387340798">
              <w:marLeft w:val="0"/>
              <w:marRight w:val="0"/>
              <w:marTop w:val="0"/>
              <w:marBottom w:val="0"/>
              <w:divBdr>
                <w:top w:val="none" w:sz="0" w:space="0" w:color="auto"/>
                <w:left w:val="none" w:sz="0" w:space="0" w:color="auto"/>
                <w:bottom w:val="none" w:sz="0" w:space="0" w:color="auto"/>
                <w:right w:val="none" w:sz="0" w:space="0" w:color="auto"/>
              </w:divBdr>
              <w:divsChild>
                <w:div w:id="26151525">
                  <w:marLeft w:val="0"/>
                  <w:marRight w:val="0"/>
                  <w:marTop w:val="0"/>
                  <w:marBottom w:val="0"/>
                  <w:divBdr>
                    <w:top w:val="none" w:sz="0" w:space="0" w:color="auto"/>
                    <w:left w:val="none" w:sz="0" w:space="0" w:color="auto"/>
                    <w:bottom w:val="none" w:sz="0" w:space="0" w:color="auto"/>
                    <w:right w:val="none" w:sz="0" w:space="0" w:color="auto"/>
                  </w:divBdr>
                  <w:divsChild>
                    <w:div w:id="131752753">
                      <w:marLeft w:val="0"/>
                      <w:marRight w:val="0"/>
                      <w:marTop w:val="0"/>
                      <w:marBottom w:val="0"/>
                      <w:divBdr>
                        <w:top w:val="none" w:sz="0" w:space="0" w:color="auto"/>
                        <w:left w:val="none" w:sz="0" w:space="0" w:color="auto"/>
                        <w:bottom w:val="none" w:sz="0" w:space="0" w:color="auto"/>
                        <w:right w:val="none" w:sz="0" w:space="0" w:color="auto"/>
                      </w:divBdr>
                      <w:divsChild>
                        <w:div w:id="19552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079422">
      <w:bodyDiv w:val="1"/>
      <w:marLeft w:val="0"/>
      <w:marRight w:val="0"/>
      <w:marTop w:val="0"/>
      <w:marBottom w:val="0"/>
      <w:divBdr>
        <w:top w:val="none" w:sz="0" w:space="0" w:color="auto"/>
        <w:left w:val="none" w:sz="0" w:space="0" w:color="auto"/>
        <w:bottom w:val="none" w:sz="0" w:space="0" w:color="auto"/>
        <w:right w:val="none" w:sz="0" w:space="0" w:color="auto"/>
      </w:divBdr>
    </w:div>
    <w:div w:id="839390163">
      <w:bodyDiv w:val="1"/>
      <w:marLeft w:val="0"/>
      <w:marRight w:val="0"/>
      <w:marTop w:val="0"/>
      <w:marBottom w:val="0"/>
      <w:divBdr>
        <w:top w:val="none" w:sz="0" w:space="0" w:color="auto"/>
        <w:left w:val="none" w:sz="0" w:space="0" w:color="auto"/>
        <w:bottom w:val="none" w:sz="0" w:space="0" w:color="auto"/>
        <w:right w:val="none" w:sz="0" w:space="0" w:color="auto"/>
      </w:divBdr>
    </w:div>
    <w:div w:id="1366057166">
      <w:bodyDiv w:val="1"/>
      <w:marLeft w:val="0"/>
      <w:marRight w:val="0"/>
      <w:marTop w:val="0"/>
      <w:marBottom w:val="0"/>
      <w:divBdr>
        <w:top w:val="none" w:sz="0" w:space="0" w:color="auto"/>
        <w:left w:val="none" w:sz="0" w:space="0" w:color="auto"/>
        <w:bottom w:val="none" w:sz="0" w:space="0" w:color="auto"/>
        <w:right w:val="none" w:sz="0" w:space="0" w:color="auto"/>
      </w:divBdr>
    </w:div>
    <w:div w:id="1522861086">
      <w:bodyDiv w:val="1"/>
      <w:marLeft w:val="0"/>
      <w:marRight w:val="0"/>
      <w:marTop w:val="0"/>
      <w:marBottom w:val="0"/>
      <w:divBdr>
        <w:top w:val="none" w:sz="0" w:space="0" w:color="auto"/>
        <w:left w:val="none" w:sz="0" w:space="0" w:color="auto"/>
        <w:bottom w:val="none" w:sz="0" w:space="0" w:color="auto"/>
        <w:right w:val="none" w:sz="0" w:space="0" w:color="auto"/>
      </w:divBdr>
    </w:div>
    <w:div w:id="1541699365">
      <w:bodyDiv w:val="1"/>
      <w:marLeft w:val="0"/>
      <w:marRight w:val="0"/>
      <w:marTop w:val="0"/>
      <w:marBottom w:val="0"/>
      <w:divBdr>
        <w:top w:val="none" w:sz="0" w:space="0" w:color="auto"/>
        <w:left w:val="none" w:sz="0" w:space="0" w:color="auto"/>
        <w:bottom w:val="none" w:sz="0" w:space="0" w:color="auto"/>
        <w:right w:val="none" w:sz="0" w:space="0" w:color="auto"/>
      </w:divBdr>
    </w:div>
    <w:div w:id="17354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uni-lj.si/o_univerzi_v_ljubljani/organizacija__pravilniki_in_porocila/informacijske_storitve/videokonferencn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D859687118B0F418C63C0A431D683A0" ma:contentTypeVersion="0" ma:contentTypeDescription="Ustvari nov dokument." ma:contentTypeScope="" ma:versionID="2436791efb2291aa4db27e0c90267ba9">
  <xsd:schema xmlns:xsd="http://www.w3.org/2001/XMLSchema" xmlns:xs="http://www.w3.org/2001/XMLSchema" xmlns:p="http://schemas.microsoft.com/office/2006/metadata/properties" targetNamespace="http://schemas.microsoft.com/office/2006/metadata/properties" ma:root="true" ma:fieldsID="b17b663fd1b80be86cfdf042115f52f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FCA853-B5B5-42D2-AF67-9966A9815A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8F2AF3-A3F5-4387-A16A-B4FD5FE7A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A7B74DC-FD1B-45EF-9ABA-9F3E787DA192}">
  <ds:schemaRefs>
    <ds:schemaRef ds:uri="http://schemas.openxmlformats.org/officeDocument/2006/bibliography"/>
  </ds:schemaRefs>
</ds:datastoreItem>
</file>

<file path=customXml/itemProps4.xml><?xml version="1.0" encoding="utf-8"?>
<ds:datastoreItem xmlns:ds="http://schemas.openxmlformats.org/officeDocument/2006/customXml" ds:itemID="{138EC084-CBF9-45DB-BE8A-6A489ACA60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2050</Words>
  <Characters>11686</Characters>
  <Application>Microsoft Office Word</Application>
  <DocSecurity>0</DocSecurity>
  <Lines>97</Lines>
  <Paragraphs>27</Paragraphs>
  <ScaleCrop>false</ScaleCrop>
  <Company>HP</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Burger, Alenka</dc:creator>
  <cp:lastModifiedBy>Tomaž Gubenšek</cp:lastModifiedBy>
  <cp:revision>7</cp:revision>
  <cp:lastPrinted>2021-02-10T10:28:00Z</cp:lastPrinted>
  <dcterms:created xsi:type="dcterms:W3CDTF">2021-04-19T14:17:00Z</dcterms:created>
  <dcterms:modified xsi:type="dcterms:W3CDTF">2021-05-02T16:06:00Z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0x010100ED859687118B0F418C63C0A431D683A0</vt:lpwstr>
  </property>
</Properties>
</file>